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EC" w:rsidRDefault="001572EC" w:rsidP="001572EC">
      <w:pPr>
        <w:pStyle w:val="NormalWeb"/>
      </w:pPr>
      <w:r>
        <w:rPr>
          <w:rFonts w:ascii="Vrinda" w:hAnsi="Vrinda" w:cs="Vrinda"/>
        </w:rPr>
        <w:t>কালোজিরা</w:t>
      </w:r>
      <w:r>
        <w:t xml:space="preserve"> </w:t>
      </w:r>
      <w:r>
        <w:rPr>
          <w:rFonts w:ascii="Vrinda" w:hAnsi="Vrinda" w:cs="Vrinda"/>
        </w:rPr>
        <w:t>খুব</w:t>
      </w:r>
      <w:r>
        <w:t xml:space="preserve"> </w:t>
      </w:r>
      <w:r>
        <w:rPr>
          <w:rFonts w:ascii="Vrinda" w:hAnsi="Vrinda" w:cs="Vrinda"/>
        </w:rPr>
        <w:t>পরিচিত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নাম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ছোট</w:t>
      </w:r>
      <w:r>
        <w:t xml:space="preserve"> </w:t>
      </w:r>
      <w:r>
        <w:rPr>
          <w:rFonts w:ascii="Vrinda" w:hAnsi="Vrinda" w:cs="Vrinda"/>
        </w:rPr>
        <w:t>ছোট</w:t>
      </w:r>
      <w:r>
        <w:t xml:space="preserve"> </w:t>
      </w:r>
      <w:r>
        <w:rPr>
          <w:rFonts w:ascii="Vrinda" w:hAnsi="Vrinda" w:cs="Vrinda"/>
        </w:rPr>
        <w:t>কালো</w:t>
      </w:r>
      <w:r>
        <w:t xml:space="preserve"> </w:t>
      </w:r>
      <w:r>
        <w:rPr>
          <w:rFonts w:ascii="Vrinda" w:hAnsi="Vrinda" w:cs="Vrinda"/>
        </w:rPr>
        <w:t>দানাগুলোর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সৃষ্টিকর্তা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কী</w:t>
      </w:r>
      <w:r>
        <w:t xml:space="preserve"> </w:t>
      </w:r>
      <w:r>
        <w:rPr>
          <w:rFonts w:ascii="Vrinda" w:hAnsi="Vrinda" w:cs="Vrinda"/>
        </w:rPr>
        <w:t>বিশাল</w:t>
      </w:r>
      <w:r>
        <w:t xml:space="preserve"> </w:t>
      </w:r>
      <w:r>
        <w:rPr>
          <w:rFonts w:ascii="Vrinda" w:hAnsi="Vrinda" w:cs="Vrinda"/>
        </w:rPr>
        <w:t>ক্ষমতা</w:t>
      </w:r>
      <w:r>
        <w:t xml:space="preserve"> </w:t>
      </w:r>
      <w:r>
        <w:rPr>
          <w:rFonts w:ascii="Vrinda" w:hAnsi="Vrinda" w:cs="Vrinda"/>
        </w:rPr>
        <w:t>নিহিত</w:t>
      </w:r>
      <w:r>
        <w:t xml:space="preserve"> </w:t>
      </w:r>
      <w:r>
        <w:rPr>
          <w:rFonts w:ascii="Vrinda" w:hAnsi="Vrinda" w:cs="Vrinda"/>
        </w:rPr>
        <w:t>রেখেছেন</w:t>
      </w:r>
      <w:r>
        <w:t xml:space="preserve">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সত্যি</w:t>
      </w:r>
      <w:r>
        <w:t xml:space="preserve"> </w:t>
      </w:r>
      <w:r>
        <w:rPr>
          <w:rFonts w:ascii="Vrinda" w:hAnsi="Vrinda" w:cs="Vrinda"/>
        </w:rPr>
        <w:t>বিস্ময়কর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Fonts w:ascii="Vrinda" w:hAnsi="Vrinda" w:cs="Vrinda"/>
        </w:rPr>
        <w:t>প্রাচীনকাল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কালোজিরা</w:t>
      </w:r>
      <w:r>
        <w:t xml:space="preserve"> </w:t>
      </w:r>
      <w:r>
        <w:rPr>
          <w:rFonts w:ascii="Vrinda" w:hAnsi="Vrinda" w:cs="Vrinda"/>
        </w:rPr>
        <w:t>মানবদেহের</w:t>
      </w:r>
      <w:r>
        <w:t xml:space="preserve"> </w:t>
      </w:r>
      <w:r>
        <w:rPr>
          <w:rFonts w:ascii="Vrinda" w:hAnsi="Vrinda" w:cs="Vrinda"/>
        </w:rPr>
        <w:t>নানা</w:t>
      </w:r>
      <w:r>
        <w:t xml:space="preserve"> </w:t>
      </w:r>
      <w:r>
        <w:rPr>
          <w:rFonts w:ascii="Vrinda" w:hAnsi="Vrinda" w:cs="Vrinda"/>
        </w:rPr>
        <w:t>রোগের</w:t>
      </w:r>
      <w:r>
        <w:t xml:space="preserve"> </w:t>
      </w:r>
      <w:r>
        <w:rPr>
          <w:rFonts w:ascii="Vrinda" w:hAnsi="Vrinda" w:cs="Vrinda"/>
        </w:rPr>
        <w:t>প্রতিষেধক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প্রতিরোধক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ব্যবহার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আসছে।</w:t>
      </w:r>
      <w:r>
        <w:br/>
      </w:r>
      <w:r>
        <w:rPr>
          <w:rFonts w:ascii="Vrinda" w:hAnsi="Vrinda" w:cs="Vrinda"/>
        </w:rPr>
        <w:t>বিশ্বনবী</w:t>
      </w:r>
      <w:r>
        <w:t xml:space="preserve"> </w:t>
      </w:r>
      <w:r>
        <w:rPr>
          <w:rFonts w:ascii="Vrinda" w:hAnsi="Vrinda" w:cs="Vrinda"/>
        </w:rPr>
        <w:t>হযরত</w:t>
      </w:r>
      <w:r>
        <w:t xml:space="preserve"> </w:t>
      </w:r>
      <w:r>
        <w:rPr>
          <w:rFonts w:ascii="Vrinda" w:hAnsi="Vrinda" w:cs="Vrinda"/>
        </w:rPr>
        <w:t>মুহাম্মদ</w:t>
      </w:r>
      <w:r>
        <w:t xml:space="preserve"> (</w:t>
      </w:r>
      <w:r>
        <w:rPr>
          <w:rFonts w:ascii="Vrinda" w:hAnsi="Vrinda" w:cs="Vrinda"/>
        </w:rPr>
        <w:t>সঃ</w:t>
      </w:r>
      <w:r>
        <w:t xml:space="preserve">) </w:t>
      </w:r>
      <w:r>
        <w:rPr>
          <w:rFonts w:ascii="Vrinda" w:hAnsi="Vrinda" w:cs="Vrinda"/>
        </w:rPr>
        <w:t>বলেছেন</w:t>
      </w:r>
      <w:r>
        <w:t xml:space="preserve">: </w:t>
      </w:r>
      <w:proofErr w:type="gramStart"/>
      <w:r>
        <w:t xml:space="preserve">“ </w:t>
      </w:r>
      <w:r>
        <w:rPr>
          <w:rFonts w:ascii="Vrinda" w:hAnsi="Vrinda" w:cs="Vrinda"/>
        </w:rPr>
        <w:t>ত</w:t>
      </w:r>
      <w:proofErr w:type="gramEnd"/>
      <w:r>
        <w:rPr>
          <w:rFonts w:ascii="Vrinda" w:hAnsi="Vrinda" w:cs="Vrinda"/>
        </w:rPr>
        <w:t>োমরা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ব্যবহার</w:t>
      </w:r>
      <w:r>
        <w:t xml:space="preserve"> </w:t>
      </w:r>
      <w:r>
        <w:rPr>
          <w:rFonts w:ascii="Vrinda" w:hAnsi="Vrinda" w:cs="Vrinda"/>
        </w:rPr>
        <w:t>করবে</w:t>
      </w:r>
      <w:r>
        <w:t xml:space="preserve">, </w:t>
      </w:r>
      <w:r>
        <w:rPr>
          <w:rFonts w:ascii="Vrinda" w:hAnsi="Vrinda" w:cs="Vrinda"/>
        </w:rPr>
        <w:t>কেননা</w:t>
      </w:r>
      <w:r>
        <w:t xml:space="preserve"> </w:t>
      </w:r>
      <w:r>
        <w:rPr>
          <w:rFonts w:ascii="Vrinda" w:hAnsi="Vrinda" w:cs="Vrinda"/>
        </w:rPr>
        <w:t>এতে</w:t>
      </w:r>
      <w:r>
        <w:t xml:space="preserve"> </w:t>
      </w:r>
      <w:r>
        <w:rPr>
          <w:rFonts w:ascii="Vrinda" w:hAnsi="Vrinda" w:cs="Vrinda"/>
        </w:rPr>
        <w:t>একমাত্র</w:t>
      </w:r>
      <w:r>
        <w:t xml:space="preserve"> </w:t>
      </w:r>
      <w:r>
        <w:rPr>
          <w:rFonts w:ascii="Vrinda" w:hAnsi="Vrinda" w:cs="Vrinda"/>
        </w:rPr>
        <w:t>মৃত্যু</w:t>
      </w:r>
      <w:r>
        <w:t xml:space="preserve"> </w:t>
      </w:r>
      <w:r>
        <w:rPr>
          <w:rFonts w:ascii="Vrinda" w:hAnsi="Vrinda" w:cs="Vrinda"/>
        </w:rPr>
        <w:t>ব্যতীত</w:t>
      </w:r>
      <w:r>
        <w:t xml:space="preserve"> </w:t>
      </w:r>
      <w:r>
        <w:rPr>
          <w:rFonts w:ascii="Vrinda" w:hAnsi="Vrinda" w:cs="Vrinda"/>
        </w:rPr>
        <w:t>সর্বরোগের</w:t>
      </w:r>
      <w:r>
        <w:t xml:space="preserve"> </w:t>
      </w:r>
      <w:r>
        <w:rPr>
          <w:rFonts w:ascii="Vrinda" w:hAnsi="Vrinda" w:cs="Vrinda"/>
        </w:rPr>
        <w:t>মুক্তি</w:t>
      </w:r>
      <w:r>
        <w:t xml:space="preserve"> </w:t>
      </w:r>
      <w:r>
        <w:rPr>
          <w:rFonts w:ascii="Vrinda" w:hAnsi="Vrinda" w:cs="Vrinda"/>
        </w:rPr>
        <w:t>এতে</w:t>
      </w:r>
      <w:r>
        <w:t xml:space="preserve"> </w:t>
      </w:r>
      <w:r>
        <w:rPr>
          <w:rFonts w:ascii="Vrinda" w:hAnsi="Vrinda" w:cs="Vrinda"/>
        </w:rPr>
        <w:t>রয়েছে</w:t>
      </w:r>
      <w:r>
        <w:t>”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সহীহ</w:t>
      </w:r>
      <w:r>
        <w:t xml:space="preserve"> </w:t>
      </w:r>
      <w:r>
        <w:rPr>
          <w:rFonts w:ascii="Vrinda" w:hAnsi="Vrinda" w:cs="Vrinda"/>
        </w:rPr>
        <w:t>বুখারীঃ</w:t>
      </w:r>
      <w:r>
        <w:t xml:space="preserve"> </w:t>
      </w:r>
      <w:r>
        <w:rPr>
          <w:rFonts w:ascii="Vrinda" w:hAnsi="Vrinda" w:cs="Vrinda"/>
        </w:rPr>
        <w:t>১০</w:t>
      </w:r>
      <w:r>
        <w:t>/</w:t>
      </w:r>
      <w:r>
        <w:rPr>
          <w:rFonts w:ascii="Vrinda" w:hAnsi="Vrinda" w:cs="Vrinda"/>
        </w:rPr>
        <w:t>১২১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কালোজিরায়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কি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আছে</w:t>
      </w:r>
      <w:r>
        <w:br/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রয়েছে</w:t>
      </w:r>
      <w:r>
        <w:t xml:space="preserve"> </w:t>
      </w:r>
      <w:r>
        <w:rPr>
          <w:rFonts w:ascii="Vrinda" w:hAnsi="Vrinda" w:cs="Vrinda"/>
        </w:rPr>
        <w:t>ফসফেট</w:t>
      </w:r>
      <w:r>
        <w:t xml:space="preserve">, </w:t>
      </w:r>
      <w:r>
        <w:rPr>
          <w:rFonts w:ascii="Vrinda" w:hAnsi="Vrinda" w:cs="Vrinda"/>
        </w:rPr>
        <w:t>লৌহ</w:t>
      </w:r>
      <w:r>
        <w:t xml:space="preserve">, </w:t>
      </w:r>
      <w:r>
        <w:rPr>
          <w:rFonts w:ascii="Vrinda" w:hAnsi="Vrinda" w:cs="Vrinda"/>
        </w:rPr>
        <w:t>ফসফরাস</w:t>
      </w:r>
      <w:r>
        <w:t xml:space="preserve">, </w:t>
      </w:r>
      <w:r>
        <w:rPr>
          <w:rFonts w:ascii="Vrinda" w:hAnsi="Vrinda" w:cs="Vrinda"/>
        </w:rPr>
        <w:t>কার্বো</w:t>
      </w:r>
      <w:r>
        <w:t>-</w:t>
      </w:r>
      <w:r>
        <w:rPr>
          <w:rFonts w:ascii="Vrinda" w:hAnsi="Vrinda" w:cs="Vrinda"/>
        </w:rPr>
        <w:t>হাইড্রেট</w:t>
      </w:r>
      <w:r>
        <w:t xml:space="preserve"> </w:t>
      </w:r>
      <w:r>
        <w:rPr>
          <w:rFonts w:ascii="Vrinda" w:hAnsi="Vrinda" w:cs="Vrinda"/>
        </w:rPr>
        <w:t>ছাড়াও</w:t>
      </w:r>
      <w:r>
        <w:t xml:space="preserve"> </w:t>
      </w:r>
      <w:r>
        <w:rPr>
          <w:rFonts w:ascii="Vrinda" w:hAnsi="Vrinda" w:cs="Vrinda"/>
        </w:rPr>
        <w:t>জীবাণু</w:t>
      </w:r>
      <w:r>
        <w:t xml:space="preserve"> </w:t>
      </w:r>
      <w:r>
        <w:rPr>
          <w:rFonts w:ascii="Vrinda" w:hAnsi="Vrinda" w:cs="Vrinda"/>
        </w:rPr>
        <w:t>নাশক</w:t>
      </w:r>
      <w:r>
        <w:t xml:space="preserve"> </w:t>
      </w:r>
      <w:r>
        <w:rPr>
          <w:rFonts w:ascii="Vrinda" w:hAnsi="Vrinda" w:cs="Vrinda"/>
        </w:rPr>
        <w:t>বিভিন্ন</w:t>
      </w:r>
      <w:r>
        <w:t xml:space="preserve"> </w:t>
      </w:r>
      <w:r>
        <w:rPr>
          <w:rFonts w:ascii="Vrinda" w:hAnsi="Vrinda" w:cs="Vrinda"/>
        </w:rPr>
        <w:t>উপাদানসমূহ।কালোজিরার</w:t>
      </w:r>
      <w:r>
        <w:t xml:space="preserve"> </w:t>
      </w:r>
      <w:r>
        <w:rPr>
          <w:rFonts w:ascii="Vrinda" w:hAnsi="Vrinda" w:cs="Vrinda"/>
        </w:rPr>
        <w:t>রয়েছে</w:t>
      </w:r>
      <w:r>
        <w:t xml:space="preserve"> </w:t>
      </w:r>
      <w:r>
        <w:rPr>
          <w:rFonts w:ascii="Vrinda" w:hAnsi="Vrinda" w:cs="Vrinda"/>
        </w:rPr>
        <w:t>ক্যন্সার</w:t>
      </w:r>
      <w:r>
        <w:t xml:space="preserve"> </w:t>
      </w:r>
      <w:r>
        <w:rPr>
          <w:rFonts w:ascii="Vrinda" w:hAnsi="Vrinda" w:cs="Vrinda"/>
        </w:rPr>
        <w:t>প্রতিরোধক</w:t>
      </w:r>
      <w:r>
        <w:t xml:space="preserve"> </w:t>
      </w:r>
      <w:r>
        <w:rPr>
          <w:rFonts w:ascii="Vrinda" w:hAnsi="Vrinda" w:cs="Vrinda"/>
        </w:rPr>
        <w:t>কেরোটিন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শক্তিশালী</w:t>
      </w:r>
      <w:r>
        <w:t xml:space="preserve"> </w:t>
      </w:r>
      <w:r>
        <w:rPr>
          <w:rFonts w:ascii="Vrinda" w:hAnsi="Vrinda" w:cs="Vrinda"/>
        </w:rPr>
        <w:t>হরমোন</w:t>
      </w:r>
      <w:r>
        <w:t xml:space="preserve">, </w:t>
      </w:r>
      <w:r>
        <w:rPr>
          <w:rFonts w:ascii="Vrinda" w:hAnsi="Vrinda" w:cs="Vrinda"/>
        </w:rPr>
        <w:t>প্রস্রাব</w:t>
      </w:r>
      <w:r>
        <w:t xml:space="preserve"> </w:t>
      </w:r>
      <w:r>
        <w:rPr>
          <w:rFonts w:ascii="Vrinda" w:hAnsi="Vrinda" w:cs="Vrinda"/>
        </w:rPr>
        <w:t>সংক্রান্ত</w:t>
      </w:r>
      <w:r>
        <w:t xml:space="preserve"> </w:t>
      </w:r>
      <w:r>
        <w:rPr>
          <w:rFonts w:ascii="Vrinda" w:hAnsi="Vrinda" w:cs="Vrinda"/>
        </w:rPr>
        <w:t>বিভিন্ন</w:t>
      </w:r>
      <w:r>
        <w:t xml:space="preserve"> </w:t>
      </w:r>
      <w:r>
        <w:rPr>
          <w:rFonts w:ascii="Vrinda" w:hAnsi="Vrinda" w:cs="Vrinda"/>
        </w:rPr>
        <w:t>রোগ</w:t>
      </w:r>
      <w:r>
        <w:t xml:space="preserve"> </w:t>
      </w:r>
      <w:r>
        <w:rPr>
          <w:rFonts w:ascii="Vrinda" w:hAnsi="Vrinda" w:cs="Vrinda"/>
        </w:rPr>
        <w:t>প্রতিরোধকারী</w:t>
      </w:r>
      <w:r>
        <w:t xml:space="preserve"> </w:t>
      </w:r>
      <w:r>
        <w:rPr>
          <w:rFonts w:ascii="Vrinda" w:hAnsi="Vrinda" w:cs="Vrinda"/>
        </w:rPr>
        <w:t>উপাদান</w:t>
      </w:r>
      <w:r>
        <w:t xml:space="preserve">, </w:t>
      </w:r>
      <w:r>
        <w:rPr>
          <w:rFonts w:ascii="Vrinda" w:hAnsi="Vrinda" w:cs="Vrinda"/>
        </w:rPr>
        <w:t>পাচক</w:t>
      </w:r>
      <w:r>
        <w:t xml:space="preserve"> </w:t>
      </w:r>
      <w:r>
        <w:rPr>
          <w:rFonts w:ascii="Vrinda" w:hAnsi="Vrinda" w:cs="Vrinda"/>
        </w:rPr>
        <w:t>এনজাইম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অম্লনাশক</w:t>
      </w:r>
      <w:r>
        <w:t xml:space="preserve"> </w:t>
      </w:r>
      <w:r>
        <w:rPr>
          <w:rFonts w:ascii="Vrinda" w:hAnsi="Vrinda" w:cs="Vrinda"/>
        </w:rPr>
        <w:t>উপাদান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অম্লরোগের</w:t>
      </w:r>
      <w:r>
        <w:t xml:space="preserve"> </w:t>
      </w:r>
      <w:r>
        <w:rPr>
          <w:rFonts w:ascii="Vrinda" w:hAnsi="Vrinda" w:cs="Vrinda"/>
        </w:rPr>
        <w:t>প্রতিষেধক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ক্রিয়াক্ষেত্র</w:t>
      </w:r>
      <w:r>
        <w:br/>
      </w:r>
      <w:r>
        <w:rPr>
          <w:rFonts w:ascii="Vrinda" w:hAnsi="Vrinda" w:cs="Vrinda"/>
        </w:rPr>
        <w:t>মস্তিষ্ক</w:t>
      </w:r>
      <w:r>
        <w:t xml:space="preserve">, </w:t>
      </w:r>
      <w:r>
        <w:rPr>
          <w:rFonts w:ascii="Vrinda" w:hAnsi="Vrinda" w:cs="Vrinda"/>
        </w:rPr>
        <w:t>চুল</w:t>
      </w:r>
      <w:r>
        <w:t xml:space="preserve">, </w:t>
      </w:r>
      <w:r>
        <w:rPr>
          <w:rFonts w:ascii="Vrinda" w:hAnsi="Vrinda" w:cs="Vrinda"/>
        </w:rPr>
        <w:t>টাক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দাঁদ</w:t>
      </w:r>
      <w:r>
        <w:t xml:space="preserve">, </w:t>
      </w:r>
      <w:r>
        <w:rPr>
          <w:rFonts w:ascii="Vrinda" w:hAnsi="Vrinda" w:cs="Vrinda"/>
        </w:rPr>
        <w:t>কান</w:t>
      </w:r>
      <w:r>
        <w:t xml:space="preserve">, </w:t>
      </w:r>
      <w:r>
        <w:rPr>
          <w:rFonts w:ascii="Vrinda" w:hAnsi="Vrinda" w:cs="Vrinda"/>
        </w:rPr>
        <w:t>দাঁত</w:t>
      </w:r>
      <w:r>
        <w:t xml:space="preserve">, </w:t>
      </w:r>
      <w:r>
        <w:rPr>
          <w:rFonts w:ascii="Vrinda" w:hAnsi="Vrinda" w:cs="Vrinda"/>
        </w:rPr>
        <w:t>টনসিল</w:t>
      </w:r>
      <w:r>
        <w:t xml:space="preserve">, </w:t>
      </w:r>
      <w:r>
        <w:rPr>
          <w:rFonts w:ascii="Vrinda" w:hAnsi="Vrinda" w:cs="Vrinda"/>
        </w:rPr>
        <w:t>গলাব্যথা</w:t>
      </w:r>
      <w:r>
        <w:t xml:space="preserve">, </w:t>
      </w:r>
      <w:r>
        <w:rPr>
          <w:rFonts w:ascii="Vrinda" w:hAnsi="Vrinda" w:cs="Vrinda"/>
        </w:rPr>
        <w:t>পোড়া</w:t>
      </w:r>
      <w:r>
        <w:t xml:space="preserve"> </w:t>
      </w:r>
      <w:r>
        <w:rPr>
          <w:rFonts w:ascii="Vrinda" w:hAnsi="Vrinda" w:cs="Vrinda"/>
        </w:rPr>
        <w:t>নারাঙ্গা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বিসর্গ</w:t>
      </w:r>
      <w:r>
        <w:t xml:space="preserve">, </w:t>
      </w:r>
      <w:r>
        <w:rPr>
          <w:rFonts w:ascii="Vrinda" w:hAnsi="Vrinda" w:cs="Vrinda"/>
        </w:rPr>
        <w:t>গ্রন্থি</w:t>
      </w:r>
      <w:r>
        <w:t xml:space="preserve"> </w:t>
      </w:r>
      <w:r>
        <w:rPr>
          <w:rFonts w:ascii="Vrinda" w:hAnsi="Vrinda" w:cs="Vrinda"/>
        </w:rPr>
        <w:t>পীড়া</w:t>
      </w:r>
      <w:r>
        <w:t xml:space="preserve">, </w:t>
      </w:r>
      <w:r>
        <w:rPr>
          <w:rFonts w:ascii="Vrinda" w:hAnsi="Vrinda" w:cs="Vrinda"/>
        </w:rPr>
        <w:t>ব্রণ</w:t>
      </w:r>
      <w:r>
        <w:t xml:space="preserve">, </w:t>
      </w:r>
      <w:r>
        <w:rPr>
          <w:rFonts w:ascii="Vrinda" w:hAnsi="Vrinda" w:cs="Vrinda"/>
        </w:rPr>
        <w:t>যাবতীয়</w:t>
      </w:r>
      <w:r>
        <w:t xml:space="preserve"> </w:t>
      </w:r>
      <w:r>
        <w:rPr>
          <w:rFonts w:ascii="Vrinda" w:hAnsi="Vrinda" w:cs="Vrinda"/>
        </w:rPr>
        <w:t>চর্মরোগ</w:t>
      </w:r>
      <w:r>
        <w:t xml:space="preserve">, </w:t>
      </w:r>
      <w:r>
        <w:rPr>
          <w:rFonts w:ascii="Vrinda" w:hAnsi="Vrinda" w:cs="Vrinda"/>
        </w:rPr>
        <w:t>আঁচিল</w:t>
      </w:r>
      <w:r>
        <w:t xml:space="preserve">, </w:t>
      </w:r>
      <w:r>
        <w:rPr>
          <w:rFonts w:ascii="Vrinda" w:hAnsi="Vrinda" w:cs="Vrinda"/>
        </w:rPr>
        <w:t>কুষ্ঠ</w:t>
      </w:r>
      <w:r>
        <w:t xml:space="preserve">, </w:t>
      </w:r>
      <w:r>
        <w:rPr>
          <w:rFonts w:ascii="Vrinda" w:hAnsi="Vrinda" w:cs="Vrinda"/>
        </w:rPr>
        <w:t>হাড়ভাঙ্গা</w:t>
      </w:r>
      <w:r>
        <w:t xml:space="preserve">, </w:t>
      </w:r>
      <w:r>
        <w:rPr>
          <w:rFonts w:ascii="Vrinda" w:hAnsi="Vrinda" w:cs="Vrinda"/>
        </w:rPr>
        <w:t>ডায়াবেটিস</w:t>
      </w:r>
      <w:r>
        <w:t xml:space="preserve">, </w:t>
      </w:r>
      <w:r>
        <w:rPr>
          <w:rFonts w:ascii="Vrinda" w:hAnsi="Vrinda" w:cs="Vrinda"/>
        </w:rPr>
        <w:t>রক্তের</w:t>
      </w:r>
      <w:r>
        <w:t xml:space="preserve"> </w:t>
      </w:r>
      <w:r>
        <w:rPr>
          <w:rFonts w:ascii="Vrinda" w:hAnsi="Vrinda" w:cs="Vrinda"/>
        </w:rPr>
        <w:t>চাড়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কোলেষ্টরেল</w:t>
      </w:r>
      <w:r>
        <w:t xml:space="preserve">, </w:t>
      </w:r>
      <w:r>
        <w:rPr>
          <w:rFonts w:ascii="Vrinda" w:hAnsi="Vrinda" w:cs="Vrinda"/>
        </w:rPr>
        <w:t>কিডনী</w:t>
      </w:r>
      <w:r>
        <w:t xml:space="preserve">, </w:t>
      </w:r>
      <w:r>
        <w:rPr>
          <w:rFonts w:ascii="Vrinda" w:hAnsi="Vrinda" w:cs="Vrinda"/>
        </w:rPr>
        <w:t>মুত্র</w:t>
      </w:r>
      <w:r>
        <w:t xml:space="preserve"> </w:t>
      </w:r>
      <w:r>
        <w:rPr>
          <w:rFonts w:ascii="Vrinda" w:hAnsi="Vrinda" w:cs="Vrinda"/>
        </w:rPr>
        <w:t>ওপিত্তপাথরী</w:t>
      </w:r>
      <w:r>
        <w:t xml:space="preserve">, </w:t>
      </w:r>
      <w:r>
        <w:rPr>
          <w:rFonts w:ascii="Vrinda" w:hAnsi="Vrinda" w:cs="Vrinda"/>
        </w:rPr>
        <w:t>লিভার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প্লীহা</w:t>
      </w:r>
      <w:r>
        <w:t xml:space="preserve">, </w:t>
      </w:r>
      <w:r>
        <w:rPr>
          <w:rFonts w:ascii="Vrinda" w:hAnsi="Vrinda" w:cs="Vrinda"/>
        </w:rPr>
        <w:t>ঠান্ডা</w:t>
      </w:r>
      <w:r>
        <w:t xml:space="preserve"> </w:t>
      </w:r>
      <w:r>
        <w:rPr>
          <w:rFonts w:ascii="Vrinda" w:hAnsi="Vrinda" w:cs="Vrinda"/>
        </w:rPr>
        <w:t>জনিত</w:t>
      </w:r>
      <w:r>
        <w:t xml:space="preserve"> </w:t>
      </w:r>
      <w:r>
        <w:rPr>
          <w:rFonts w:ascii="Vrinda" w:hAnsi="Vrinda" w:cs="Vrinda"/>
        </w:rPr>
        <w:t>বক্ষব্যাধি</w:t>
      </w:r>
      <w:r>
        <w:t xml:space="preserve">, </w:t>
      </w:r>
      <w:r>
        <w:rPr>
          <w:rFonts w:ascii="Vrinda" w:hAnsi="Vrinda" w:cs="Vrinda"/>
        </w:rPr>
        <w:t>হৃদপিন্ড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রক্তপ্রবাহ</w:t>
      </w:r>
      <w:r>
        <w:t xml:space="preserve">, </w:t>
      </w:r>
      <w:r>
        <w:rPr>
          <w:rFonts w:ascii="Vrinda" w:hAnsi="Vrinda" w:cs="Vrinda"/>
        </w:rPr>
        <w:t>অম্লশূল</w:t>
      </w:r>
      <w:r>
        <w:t xml:space="preserve"> </w:t>
      </w:r>
      <w:r>
        <w:rPr>
          <w:rFonts w:ascii="Vrinda" w:hAnsi="Vrinda" w:cs="Vrinda"/>
        </w:rPr>
        <w:t>বেদনা</w:t>
      </w:r>
      <w:r>
        <w:t xml:space="preserve">, </w:t>
      </w:r>
      <w:r>
        <w:rPr>
          <w:rFonts w:ascii="Vrinda" w:hAnsi="Vrinda" w:cs="Vrinda"/>
        </w:rPr>
        <w:t>উদরাময়</w:t>
      </w:r>
      <w:r>
        <w:t xml:space="preserve">, </w:t>
      </w:r>
      <w:r>
        <w:rPr>
          <w:rFonts w:ascii="Vrinda" w:hAnsi="Vrinda" w:cs="Vrinda"/>
        </w:rPr>
        <w:t>পাকস্থলী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মলাশয়</w:t>
      </w:r>
      <w:r>
        <w:t xml:space="preserve">, </w:t>
      </w:r>
      <w:r>
        <w:rPr>
          <w:rFonts w:ascii="Vrinda" w:hAnsi="Vrinda" w:cs="Vrinda"/>
        </w:rPr>
        <w:t>প্রষ্টেট</w:t>
      </w:r>
      <w:r>
        <w:t xml:space="preserve">, </w:t>
      </w:r>
      <w:r>
        <w:rPr>
          <w:rFonts w:ascii="Vrinda" w:hAnsi="Vrinda" w:cs="Vrinda"/>
        </w:rPr>
        <w:t>আলসার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ক্যান্সার।</w:t>
      </w:r>
      <w:r>
        <w:t xml:space="preserve"> </w:t>
      </w:r>
      <w:r>
        <w:rPr>
          <w:rFonts w:ascii="Vrinda" w:hAnsi="Vrinda" w:cs="Vrinda"/>
        </w:rPr>
        <w:t>চুলপড়া</w:t>
      </w:r>
      <w:r>
        <w:t xml:space="preserve">, </w:t>
      </w:r>
      <w:r>
        <w:rPr>
          <w:rFonts w:ascii="Vrinda" w:hAnsi="Vrinda" w:cs="Vrinda"/>
        </w:rPr>
        <w:t>মাথাব্যথা</w:t>
      </w:r>
      <w:r>
        <w:t xml:space="preserve">, </w:t>
      </w:r>
      <w:r>
        <w:rPr>
          <w:rFonts w:ascii="Vrinda" w:hAnsi="Vrinda" w:cs="Vrinda"/>
        </w:rPr>
        <w:t>অনিদ্রা</w:t>
      </w:r>
      <w:r>
        <w:t xml:space="preserve">, </w:t>
      </w:r>
      <w:r>
        <w:rPr>
          <w:rFonts w:ascii="Vrinda" w:hAnsi="Vrinda" w:cs="Vrinda"/>
        </w:rPr>
        <w:t>মাথা</w:t>
      </w:r>
      <w:r>
        <w:t xml:space="preserve"> </w:t>
      </w:r>
      <w:r>
        <w:rPr>
          <w:rFonts w:ascii="Vrinda" w:hAnsi="Vrinda" w:cs="Vrinda"/>
        </w:rPr>
        <w:t>ঝিমঝিম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, </w:t>
      </w:r>
      <w:r>
        <w:rPr>
          <w:rFonts w:ascii="Vrinda" w:hAnsi="Vrinda" w:cs="Vrinda"/>
        </w:rPr>
        <w:t>মুখশ্রী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সৌন্দর্য</w:t>
      </w:r>
      <w:r>
        <w:t xml:space="preserve"> </w:t>
      </w:r>
      <w:r>
        <w:rPr>
          <w:rFonts w:ascii="Vrinda" w:hAnsi="Vrinda" w:cs="Vrinda"/>
        </w:rPr>
        <w:t>রক্ষা</w:t>
      </w:r>
      <w:r>
        <w:t xml:space="preserve">, </w:t>
      </w:r>
      <w:r>
        <w:rPr>
          <w:rFonts w:ascii="Vrinda" w:hAnsi="Vrinda" w:cs="Vrinda"/>
        </w:rPr>
        <w:t>অবসন্নতা</w:t>
      </w:r>
      <w:r>
        <w:t>-</w:t>
      </w:r>
      <w:r>
        <w:rPr>
          <w:rFonts w:ascii="Vrinda" w:hAnsi="Vrinda" w:cs="Vrinda"/>
        </w:rPr>
        <w:t>দুর্বলতা</w:t>
      </w:r>
      <w:r>
        <w:t xml:space="preserve">, </w:t>
      </w:r>
      <w:r>
        <w:rPr>
          <w:rFonts w:ascii="Vrinda" w:hAnsi="Vrinda" w:cs="Vrinda"/>
        </w:rPr>
        <w:t>নিষ্কিয়তা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অলসতা</w:t>
      </w:r>
      <w:r>
        <w:t xml:space="preserve">, </w:t>
      </w:r>
      <w:r>
        <w:rPr>
          <w:rFonts w:ascii="Vrinda" w:hAnsi="Vrinda" w:cs="Vrinda"/>
        </w:rPr>
        <w:t>আহারে</w:t>
      </w:r>
      <w:r>
        <w:t xml:space="preserve"> </w:t>
      </w:r>
      <w:r>
        <w:rPr>
          <w:rFonts w:ascii="Vrinda" w:hAnsi="Vrinda" w:cs="Vrinda"/>
        </w:rPr>
        <w:t>অরুচি</w:t>
      </w:r>
      <w:r>
        <w:t xml:space="preserve">, </w:t>
      </w:r>
      <w:r>
        <w:rPr>
          <w:rFonts w:ascii="Vrinda" w:hAnsi="Vrinda" w:cs="Vrinda"/>
        </w:rPr>
        <w:t>মস্তিষ্কশক্তি</w:t>
      </w:r>
      <w:r>
        <w:t xml:space="preserve"> </w:t>
      </w:r>
      <w:r>
        <w:rPr>
          <w:rFonts w:ascii="Vrinda" w:hAnsi="Vrinda" w:cs="Vrinda"/>
        </w:rPr>
        <w:t>তথা</w:t>
      </w:r>
      <w:r>
        <w:t xml:space="preserve"> </w:t>
      </w:r>
      <w:r>
        <w:rPr>
          <w:rFonts w:ascii="Vrinda" w:hAnsi="Vrinda" w:cs="Vrinda"/>
        </w:rPr>
        <w:t>স্মরণশক্তি</w:t>
      </w:r>
      <w:r>
        <w:t xml:space="preserve"> </w:t>
      </w:r>
      <w:r>
        <w:rPr>
          <w:rFonts w:ascii="Vrinda" w:hAnsi="Vrinda" w:cs="Vrinda"/>
        </w:rPr>
        <w:t>বাড়াতেও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উপযোগী।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যথাযথ</w:t>
      </w:r>
      <w:r>
        <w:t xml:space="preserve"> </w:t>
      </w:r>
      <w:r>
        <w:rPr>
          <w:rFonts w:ascii="Vrinda" w:hAnsi="Vrinda" w:cs="Vrinda"/>
        </w:rPr>
        <w:t>ব্যবহারে</w:t>
      </w:r>
      <w:r>
        <w:t xml:space="preserve"> </w:t>
      </w:r>
      <w:r>
        <w:rPr>
          <w:rFonts w:ascii="Vrinda" w:hAnsi="Vrinda" w:cs="Vrinda"/>
        </w:rPr>
        <w:t>দৈনন্দিন</w:t>
      </w:r>
      <w:r>
        <w:t xml:space="preserve"> </w:t>
      </w:r>
      <w:r>
        <w:rPr>
          <w:rFonts w:ascii="Vrinda" w:hAnsi="Vrinda" w:cs="Vrinda"/>
        </w:rPr>
        <w:t>জীবনে</w:t>
      </w:r>
      <w:r>
        <w:t xml:space="preserve"> </w:t>
      </w:r>
      <w:r>
        <w:rPr>
          <w:rFonts w:ascii="Vrinda" w:hAnsi="Vrinda" w:cs="Vrinda"/>
        </w:rPr>
        <w:t>বাড়তি</w:t>
      </w:r>
      <w:r>
        <w:t xml:space="preserve"> </w:t>
      </w:r>
      <w:r>
        <w:rPr>
          <w:rFonts w:ascii="Vrinda" w:hAnsi="Vrinda" w:cs="Vrinda"/>
        </w:rPr>
        <w:t>শক্তি</w:t>
      </w:r>
      <w:r>
        <w:t xml:space="preserve"> </w:t>
      </w:r>
      <w:r>
        <w:rPr>
          <w:rFonts w:ascii="Vrinda" w:hAnsi="Vrinda" w:cs="Vrinda"/>
        </w:rPr>
        <w:t>অজির্ত</w:t>
      </w:r>
      <w:r>
        <w:t xml:space="preserve"> </w:t>
      </w:r>
      <w:r>
        <w:rPr>
          <w:rFonts w:ascii="Vrinda" w:hAnsi="Vrinda" w:cs="Vrinda"/>
        </w:rPr>
        <w:t>হয়।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ব্যবহারে</w:t>
      </w:r>
      <w:r>
        <w:t xml:space="preserve"> </w:t>
      </w:r>
      <w:r>
        <w:rPr>
          <w:rFonts w:ascii="Vrinda" w:hAnsi="Vrinda" w:cs="Vrinda"/>
        </w:rPr>
        <w:t>রাতভর</w:t>
      </w:r>
      <w:r>
        <w:t xml:space="preserve"> </w:t>
      </w:r>
      <w:r>
        <w:rPr>
          <w:rFonts w:ascii="Vrinda" w:hAnsi="Vrinda" w:cs="Vrinda"/>
        </w:rPr>
        <w:t>আপনি</w:t>
      </w:r>
      <w:r>
        <w:t xml:space="preserve"> </w:t>
      </w:r>
      <w:r>
        <w:rPr>
          <w:rFonts w:ascii="Vrinda" w:hAnsi="Vrinda" w:cs="Vrinda"/>
        </w:rPr>
        <w:t>প্রশান্তিপর্ন</w:t>
      </w:r>
      <w:r>
        <w:t xml:space="preserve"> </w:t>
      </w:r>
      <w:r>
        <w:rPr>
          <w:rFonts w:ascii="Vrinda" w:hAnsi="Vrinda" w:cs="Vrinda"/>
        </w:rPr>
        <w:t>নিদ্রা</w:t>
      </w:r>
      <w:r>
        <w:t xml:space="preserve"> </w:t>
      </w:r>
      <w:r>
        <w:rPr>
          <w:rFonts w:ascii="Vrinda" w:hAnsi="Vrinda" w:cs="Vrinda"/>
        </w:rPr>
        <w:t>যেতে</w:t>
      </w:r>
      <w:r>
        <w:t xml:space="preserve"> </w:t>
      </w:r>
      <w:r>
        <w:rPr>
          <w:rFonts w:ascii="Vrinda" w:hAnsi="Vrinda" w:cs="Vrinda"/>
        </w:rPr>
        <w:t>পারেন।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দেহের</w:t>
      </w:r>
      <w:r>
        <w:t xml:space="preserve"> </w:t>
      </w:r>
      <w:r>
        <w:rPr>
          <w:rFonts w:ascii="Vrinda" w:hAnsi="Vrinda" w:cs="Vrinda"/>
        </w:rPr>
        <w:t>রোগ</w:t>
      </w:r>
      <w:r>
        <w:t xml:space="preserve"> </w:t>
      </w:r>
      <w:r>
        <w:rPr>
          <w:rFonts w:ascii="Vrinda" w:hAnsi="Vrinda" w:cs="Vrinda"/>
        </w:rPr>
        <w:t>প্রতিরোধ</w:t>
      </w:r>
      <w:r>
        <w:t xml:space="preserve"> </w:t>
      </w:r>
      <w:r>
        <w:rPr>
          <w:rFonts w:ascii="Vrinda" w:hAnsi="Vrinda" w:cs="Vrinda"/>
        </w:rPr>
        <w:t>ক্ষমতা</w:t>
      </w:r>
      <w:r>
        <w:t xml:space="preserve"> </w:t>
      </w:r>
      <w:r>
        <w:rPr>
          <w:rFonts w:ascii="Vrinda" w:hAnsi="Vrinda" w:cs="Vrinda"/>
        </w:rPr>
        <w:t>বাড়ায়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ওষুধ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প্রস্তুত</w:t>
      </w:r>
      <w:r>
        <w:br/>
      </w:r>
      <w:r>
        <w:rPr>
          <w:rFonts w:ascii="Vrinda" w:hAnsi="Vrinda" w:cs="Vrinda"/>
        </w:rPr>
        <w:t>আগেই</w:t>
      </w:r>
      <w:r>
        <w:t xml:space="preserve"> </w:t>
      </w:r>
      <w:r>
        <w:rPr>
          <w:rFonts w:ascii="Vrinda" w:hAnsi="Vrinda" w:cs="Vrinda"/>
        </w:rPr>
        <w:t>বলেছি</w:t>
      </w:r>
      <w:r>
        <w:t xml:space="preserve"> </w:t>
      </w:r>
      <w:r>
        <w:rPr>
          <w:rFonts w:ascii="Vrinda" w:hAnsi="Vrinda" w:cs="Vrinda"/>
        </w:rPr>
        <w:t>আমরা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টীংচার</w:t>
      </w:r>
      <w:r>
        <w:t xml:space="preserve">, </w:t>
      </w:r>
      <w:r>
        <w:rPr>
          <w:rFonts w:ascii="Vrinda" w:hAnsi="Vrinda" w:cs="Vrinda"/>
        </w:rPr>
        <w:t>বড়ি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ওষুধ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ব্যবহার</w:t>
      </w:r>
      <w:r>
        <w:t xml:space="preserve"> </w:t>
      </w:r>
      <w:r>
        <w:rPr>
          <w:rFonts w:ascii="Vrinda" w:hAnsi="Vrinda" w:cs="Vrinda"/>
        </w:rPr>
        <w:t>করছি।</w:t>
      </w:r>
      <w:r>
        <w:t xml:space="preserve"> </w:t>
      </w:r>
      <w:r>
        <w:rPr>
          <w:rFonts w:ascii="Vrinda" w:hAnsi="Vrinda" w:cs="Vrinda"/>
        </w:rPr>
        <w:t>কখনো</w:t>
      </w:r>
      <w:r>
        <w:t xml:space="preserve"> </w:t>
      </w:r>
      <w:r>
        <w:rPr>
          <w:rFonts w:ascii="Vrinda" w:hAnsi="Vrinda" w:cs="Vrinda"/>
        </w:rPr>
        <w:t>এককভাবে</w:t>
      </w:r>
      <w:r>
        <w:t xml:space="preserve"> </w:t>
      </w:r>
      <w:r>
        <w:rPr>
          <w:rFonts w:ascii="Vrinda" w:hAnsi="Vrinda" w:cs="Vrinda"/>
        </w:rPr>
        <w:t>কখনো</w:t>
      </w:r>
      <w:r>
        <w:t xml:space="preserve"> </w:t>
      </w:r>
      <w:r>
        <w:rPr>
          <w:rFonts w:ascii="Vrinda" w:hAnsi="Vrinda" w:cs="Vrinda"/>
        </w:rPr>
        <w:t>অন্য</w:t>
      </w:r>
      <w:r>
        <w:t xml:space="preserve"> </w:t>
      </w:r>
      <w:r>
        <w:rPr>
          <w:rFonts w:ascii="Vrinda" w:hAnsi="Vrinda" w:cs="Vrinda"/>
        </w:rPr>
        <w:t>ওষুধের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সংমিশ্রিত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রোগীক্ষেত্র</w:t>
      </w:r>
      <w:r>
        <w:t xml:space="preserve"> </w:t>
      </w:r>
      <w:r>
        <w:rPr>
          <w:rFonts w:ascii="Vrinda" w:hAnsi="Vrinda" w:cs="Vrinda"/>
        </w:rPr>
        <w:t>প্রয়োগ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থাকি।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তেলের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জলপাই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, </w:t>
      </w:r>
      <w:r>
        <w:rPr>
          <w:rFonts w:ascii="Vrinda" w:hAnsi="Vrinda" w:cs="Vrinda"/>
        </w:rPr>
        <w:t>নিম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, </w:t>
      </w:r>
      <w:r>
        <w:rPr>
          <w:rFonts w:ascii="Vrinda" w:hAnsi="Vrinda" w:cs="Vrinda"/>
        </w:rPr>
        <w:t>রসুনের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, </w:t>
      </w:r>
      <w:r>
        <w:rPr>
          <w:rFonts w:ascii="Vrinda" w:hAnsi="Vrinda" w:cs="Vrinda"/>
        </w:rPr>
        <w:t>তিল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মিশিয়ে</w:t>
      </w:r>
      <w:r>
        <w:t xml:space="preserve"> </w:t>
      </w:r>
      <w:r>
        <w:rPr>
          <w:rFonts w:ascii="Vrinda" w:hAnsi="Vrinda" w:cs="Vrinda"/>
        </w:rPr>
        <w:t>নেয়া</w:t>
      </w:r>
      <w:r>
        <w:t xml:space="preserve"> </w:t>
      </w:r>
      <w:r>
        <w:rPr>
          <w:rFonts w:ascii="Vrinda" w:hAnsi="Vrinda" w:cs="Vrinda"/>
        </w:rPr>
        <w:t>যায়।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আরক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কমলার</w:t>
      </w:r>
      <w:r>
        <w:t xml:space="preserve"> </w:t>
      </w:r>
      <w:r>
        <w:rPr>
          <w:rFonts w:ascii="Vrinda" w:hAnsi="Vrinda" w:cs="Vrinda"/>
        </w:rPr>
        <w:t>রস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অশেষ</w:t>
      </w:r>
      <w:r>
        <w:t xml:space="preserve"> </w:t>
      </w:r>
      <w:r>
        <w:rPr>
          <w:rFonts w:ascii="Vrinda" w:hAnsi="Vrinda" w:cs="Vrinda"/>
        </w:rPr>
        <w:t>গুণ</w:t>
      </w:r>
      <w:r>
        <w:t xml:space="preserve">,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সকল</w:t>
      </w:r>
      <w:r>
        <w:t xml:space="preserve"> </w:t>
      </w:r>
      <w:r>
        <w:rPr>
          <w:rFonts w:ascii="Vrinda" w:hAnsi="Vrinda" w:cs="Vrinda"/>
        </w:rPr>
        <w:t>সমস্যায়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বিশেষভাবে</w:t>
      </w:r>
      <w:r>
        <w:t xml:space="preserve"> </w:t>
      </w:r>
      <w:r>
        <w:rPr>
          <w:rFonts w:ascii="Vrinda" w:hAnsi="Vrinda" w:cs="Vrinda"/>
        </w:rPr>
        <w:t>কার্যকর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ব্যবহার</w:t>
      </w:r>
      <w:r>
        <w:br/>
      </w:r>
      <w:r>
        <w:rPr>
          <w:rFonts w:ascii="Vrinda" w:hAnsi="Vrinda" w:cs="Vrinda"/>
        </w:rPr>
        <w:t>কালোজিরা</w:t>
      </w:r>
      <w:r>
        <w:t xml:space="preserve"> + </w:t>
      </w:r>
      <w:r>
        <w:rPr>
          <w:rFonts w:ascii="Vrinda" w:hAnsi="Vrinda" w:cs="Vrinda"/>
        </w:rPr>
        <w:t>পুদিনা</w:t>
      </w:r>
      <w:r>
        <w:t xml:space="preserve"> </w:t>
      </w:r>
      <w:r>
        <w:rPr>
          <w:rFonts w:ascii="Vrinda" w:hAnsi="Vrinda" w:cs="Vrinda"/>
        </w:rPr>
        <w:t>চায়ের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+ </w:t>
      </w:r>
      <w:r>
        <w:rPr>
          <w:rFonts w:ascii="Vrinda" w:hAnsi="Vrinda" w:cs="Vrinda"/>
        </w:rPr>
        <w:t>রসুন</w:t>
      </w:r>
      <w:r>
        <w:t xml:space="preserve"> + </w:t>
      </w:r>
      <w:r>
        <w:rPr>
          <w:rFonts w:ascii="Vrinda" w:hAnsi="Vrinda" w:cs="Vrinda"/>
        </w:rPr>
        <w:t>পেঁয়াজ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+ </w:t>
      </w:r>
      <w:r>
        <w:rPr>
          <w:rFonts w:ascii="Vrinda" w:hAnsi="Vrinda" w:cs="Vrinda"/>
        </w:rPr>
        <w:t>গাজর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১</w:t>
      </w:r>
      <w:r>
        <w:rPr>
          <w:rStyle w:val="Strong"/>
        </w:rPr>
        <w:t xml:space="preserve">. </w:t>
      </w:r>
      <w:r>
        <w:rPr>
          <w:rStyle w:val="Strong"/>
          <w:rFonts w:ascii="Vrinda" w:hAnsi="Vrinda" w:cs="Vrinda"/>
        </w:rPr>
        <w:t>মাথাব্যথা</w:t>
      </w:r>
      <w:r>
        <w:br/>
      </w:r>
      <w:r>
        <w:rPr>
          <w:rFonts w:ascii="Vrinda" w:hAnsi="Vrinda" w:cs="Vrinda"/>
        </w:rPr>
        <w:t>মাথা</w:t>
      </w:r>
      <w:r>
        <w:t xml:space="preserve"> </w:t>
      </w:r>
      <w:r>
        <w:rPr>
          <w:rFonts w:ascii="Vrinda" w:hAnsi="Vrinda" w:cs="Vrinda"/>
        </w:rPr>
        <w:t>ব্যথায়</w:t>
      </w:r>
      <w:r>
        <w:t xml:space="preserve"> </w:t>
      </w:r>
      <w:r>
        <w:rPr>
          <w:rFonts w:ascii="Vrinda" w:hAnsi="Vrinda" w:cs="Vrinda"/>
        </w:rPr>
        <w:t>কপালে</w:t>
      </w:r>
      <w:r>
        <w:t xml:space="preserve"> </w:t>
      </w:r>
      <w:r>
        <w:rPr>
          <w:rFonts w:ascii="Vrinda" w:hAnsi="Vrinda" w:cs="Vrinda"/>
        </w:rPr>
        <w:t>উভয়</w:t>
      </w:r>
      <w:r>
        <w:t xml:space="preserve"> </w:t>
      </w:r>
      <w:r>
        <w:rPr>
          <w:rFonts w:ascii="Vrinda" w:hAnsi="Vrinda" w:cs="Vrinda"/>
        </w:rPr>
        <w:t>চিবুকে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কানেরপার্শ্ববর্তি</w:t>
      </w:r>
      <w:r>
        <w:t xml:space="preserve"> </w:t>
      </w:r>
      <w:r>
        <w:rPr>
          <w:rFonts w:ascii="Vrinda" w:hAnsi="Vrinda" w:cs="Vrinda"/>
        </w:rPr>
        <w:t>স্থানে</w:t>
      </w:r>
      <w:r>
        <w:t xml:space="preserve"> </w:t>
      </w:r>
      <w:r>
        <w:rPr>
          <w:rFonts w:ascii="Vrinda" w:hAnsi="Vrinda" w:cs="Vrinda"/>
        </w:rPr>
        <w:t>দৈনিক</w:t>
      </w:r>
      <w:r>
        <w:t xml:space="preserve"> </w:t>
      </w:r>
      <w:r>
        <w:rPr>
          <w:rFonts w:ascii="Vrinda" w:hAnsi="Vrinda" w:cs="Vrinda"/>
        </w:rPr>
        <w:t>৩</w:t>
      </w:r>
      <w:r>
        <w:t>/</w:t>
      </w:r>
      <w:r>
        <w:rPr>
          <w:rFonts w:ascii="Vrinda" w:hAnsi="Vrinda" w:cs="Vrinda"/>
        </w:rPr>
        <w:t>৪বার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মালিশ</w:t>
      </w:r>
      <w:r>
        <w:t xml:space="preserve"> </w:t>
      </w:r>
      <w:r>
        <w:rPr>
          <w:rFonts w:ascii="Vrinda" w:hAnsi="Vrinda" w:cs="Vrinda"/>
        </w:rPr>
        <w:t>করূন।</w:t>
      </w:r>
      <w:r>
        <w:t xml:space="preserve"> </w:t>
      </w:r>
      <w:r>
        <w:rPr>
          <w:rFonts w:ascii="Vrinda" w:hAnsi="Vrinda" w:cs="Vrinda"/>
        </w:rPr>
        <w:t>৩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খালি</w:t>
      </w:r>
      <w:r>
        <w:t xml:space="preserve"> </w:t>
      </w:r>
      <w:r>
        <w:rPr>
          <w:rFonts w:ascii="Vrinda" w:hAnsi="Vrinda" w:cs="Vrinda"/>
        </w:rPr>
        <w:t>পেটে</w:t>
      </w:r>
      <w:r>
        <w:t xml:space="preserve"> </w:t>
      </w:r>
      <w:r>
        <w:rPr>
          <w:rFonts w:ascii="Vrinda" w:hAnsi="Vrinda" w:cs="Vrinda"/>
        </w:rPr>
        <w:t>চা</w:t>
      </w:r>
      <w:r>
        <w:t xml:space="preserve"> </w:t>
      </w:r>
      <w:r>
        <w:rPr>
          <w:rFonts w:ascii="Vrinda" w:hAnsi="Vrinda" w:cs="Vrinda"/>
        </w:rPr>
        <w:t>চামচে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চামচ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পান</w:t>
      </w:r>
      <w:r>
        <w:t xml:space="preserve"> </w:t>
      </w:r>
      <w:r>
        <w:rPr>
          <w:rFonts w:ascii="Vrinda" w:hAnsi="Vrinda" w:cs="Vrinda"/>
        </w:rPr>
        <w:t>করুন।</w:t>
      </w:r>
      <w:r>
        <w:t xml:space="preserve"> </w:t>
      </w:r>
      <w:r>
        <w:rPr>
          <w:rFonts w:ascii="Vrinda" w:hAnsi="Vrinda" w:cs="Vrinda"/>
        </w:rPr>
        <w:t>সচরাচর</w:t>
      </w:r>
      <w:r>
        <w:t xml:space="preserve"> </w:t>
      </w:r>
      <w:r>
        <w:rPr>
          <w:rFonts w:ascii="Vrinda" w:hAnsi="Vrinda" w:cs="Vrinda"/>
        </w:rPr>
        <w:t>মাথাব্যথায়</w:t>
      </w:r>
      <w:r>
        <w:t xml:space="preserve"> </w:t>
      </w:r>
      <w:r>
        <w:rPr>
          <w:rFonts w:ascii="Vrinda" w:hAnsi="Vrinda" w:cs="Vrinda"/>
        </w:rPr>
        <w:t>মালিশের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রসুনের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, </w:t>
      </w:r>
      <w:r>
        <w:rPr>
          <w:rFonts w:ascii="Vrinda" w:hAnsi="Vrinda" w:cs="Vrinda"/>
        </w:rPr>
        <w:t>তিল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তেলের</w:t>
      </w:r>
      <w:r>
        <w:t xml:space="preserve"> </w:t>
      </w:r>
      <w:r>
        <w:rPr>
          <w:rFonts w:ascii="Vrinda" w:hAnsi="Vrinda" w:cs="Vrinda"/>
        </w:rPr>
        <w:t>সংমিশ্রণ</w:t>
      </w:r>
      <w:r>
        <w:t xml:space="preserve"> </w:t>
      </w:r>
      <w:r>
        <w:rPr>
          <w:rFonts w:ascii="Vrinda" w:hAnsi="Vrinda" w:cs="Vrinda"/>
        </w:rPr>
        <w:t>মাথায়</w:t>
      </w:r>
      <w:r>
        <w:t xml:space="preserve"> </w:t>
      </w:r>
      <w:r>
        <w:rPr>
          <w:rFonts w:ascii="Vrinda" w:hAnsi="Vrinda" w:cs="Vrinda"/>
        </w:rPr>
        <w:t>ব্যবহার</w:t>
      </w:r>
      <w:r>
        <w:t xml:space="preserve"> </w:t>
      </w:r>
      <w:r>
        <w:rPr>
          <w:rFonts w:ascii="Vrinda" w:hAnsi="Vrinda" w:cs="Vrinda"/>
        </w:rPr>
        <w:t>করুন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Fonts w:ascii="Vrinda" w:hAnsi="Vrinda" w:cs="Vrinda"/>
        </w:rPr>
        <w:lastRenderedPageBreak/>
        <w:t>হোমিওপ্যাথিক</w:t>
      </w:r>
      <w:r>
        <w:t xml:space="preserve"> </w:t>
      </w:r>
      <w:r>
        <w:rPr>
          <w:rFonts w:ascii="Vrinda" w:hAnsi="Vrinda" w:cs="Vrinda"/>
        </w:rPr>
        <w:t>ওষুধ</w:t>
      </w:r>
      <w:r>
        <w:t xml:space="preserve"> </w:t>
      </w:r>
      <w:r>
        <w:rPr>
          <w:rFonts w:ascii="Vrinda" w:hAnsi="Vrinda" w:cs="Vrinda"/>
        </w:rPr>
        <w:t>ন্যাট্রম</w:t>
      </w:r>
      <w:r>
        <w:t xml:space="preserve"> </w:t>
      </w:r>
      <w:r>
        <w:rPr>
          <w:rFonts w:ascii="Vrinda" w:hAnsi="Vrinda" w:cs="Vrinda"/>
        </w:rPr>
        <w:t>মিউর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ক্যালকেরিয়া</w:t>
      </w:r>
      <w:r>
        <w:t xml:space="preserve"> </w:t>
      </w:r>
      <w:r>
        <w:rPr>
          <w:rFonts w:ascii="Vrinda" w:hAnsi="Vrinda" w:cs="Vrinda"/>
        </w:rPr>
        <w:t>ফসের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লক্ষণ</w:t>
      </w:r>
      <w:r>
        <w:t xml:space="preserve"> </w:t>
      </w:r>
      <w:r>
        <w:rPr>
          <w:rFonts w:ascii="Vrinda" w:hAnsi="Vrinda" w:cs="Vrinda"/>
        </w:rPr>
        <w:t>মিলিয়ে</w:t>
      </w:r>
      <w:r>
        <w:t xml:space="preserve"> </w:t>
      </w:r>
      <w:r>
        <w:rPr>
          <w:rFonts w:ascii="Vrinda" w:hAnsi="Vrinda" w:cs="Vrinda"/>
        </w:rPr>
        <w:t>একটা</w:t>
      </w:r>
      <w:r>
        <w:t xml:space="preserve"> </w:t>
      </w:r>
      <w:r>
        <w:rPr>
          <w:rFonts w:ascii="Vrinda" w:hAnsi="Vrinda" w:cs="Vrinda"/>
        </w:rPr>
        <w:t>হোমিওপ্যাথিক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অপরটা</w:t>
      </w:r>
      <w:r>
        <w:t xml:space="preserve"> </w:t>
      </w:r>
      <w:r>
        <w:rPr>
          <w:rFonts w:ascii="Vrinda" w:hAnsi="Vrinda" w:cs="Vrinda"/>
        </w:rPr>
        <w:t>বায়োকেমিক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প্রয়োগ</w:t>
      </w:r>
      <w:r>
        <w:t xml:space="preserve"> </w:t>
      </w:r>
      <w:r>
        <w:rPr>
          <w:rFonts w:ascii="Vrinda" w:hAnsi="Vrinda" w:cs="Vrinda"/>
        </w:rPr>
        <w:t>করুন।</w:t>
      </w:r>
      <w:r>
        <w:t xml:space="preserve"> </w:t>
      </w:r>
      <w:r>
        <w:rPr>
          <w:rFonts w:ascii="Vrinda" w:hAnsi="Vrinda" w:cs="Vrinda"/>
        </w:rPr>
        <w:t>প্রয়োজনবোধে</w:t>
      </w:r>
      <w:r>
        <w:t xml:space="preserve"> </w:t>
      </w:r>
      <w:r>
        <w:rPr>
          <w:rFonts w:ascii="Vrinda" w:hAnsi="Vrinda" w:cs="Vrinda"/>
        </w:rPr>
        <w:t>প্রথমে</w:t>
      </w:r>
      <w:r>
        <w:t xml:space="preserve"> </w:t>
      </w:r>
      <w:r>
        <w:rPr>
          <w:rFonts w:ascii="Vrinda" w:hAnsi="Vrinda" w:cs="Vrinda"/>
        </w:rPr>
        <w:t>বেলেডোনা</w:t>
      </w:r>
      <w:r>
        <w:t xml:space="preserve"> </w:t>
      </w:r>
      <w:r>
        <w:rPr>
          <w:rFonts w:ascii="Vrinda" w:hAnsi="Vrinda" w:cs="Vrinda"/>
        </w:rPr>
        <w:t>ব্যবহার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নিতে</w:t>
      </w:r>
      <w:r>
        <w:t xml:space="preserve"> </w:t>
      </w:r>
      <w:r>
        <w:rPr>
          <w:rFonts w:ascii="Vrinda" w:hAnsi="Vrinda" w:cs="Vrinda"/>
        </w:rPr>
        <w:t>পারেন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২</w:t>
      </w:r>
      <w:r>
        <w:rPr>
          <w:rStyle w:val="Strong"/>
        </w:rPr>
        <w:t xml:space="preserve">. </w:t>
      </w:r>
      <w:r>
        <w:rPr>
          <w:rStyle w:val="Strong"/>
          <w:rFonts w:ascii="Vrinda" w:hAnsi="Vrinda" w:cs="Vrinda"/>
        </w:rPr>
        <w:t>চুলপড়া</w:t>
      </w:r>
      <w:r>
        <w:br/>
      </w:r>
      <w:r>
        <w:rPr>
          <w:rFonts w:ascii="Vrinda" w:hAnsi="Vrinda" w:cs="Vrinda"/>
        </w:rPr>
        <w:t>লেবু</w:t>
      </w:r>
      <w:r>
        <w:t xml:space="preserve"> </w:t>
      </w:r>
      <w:r>
        <w:rPr>
          <w:rFonts w:ascii="Vrinda" w:hAnsi="Vrinda" w:cs="Vrinda"/>
        </w:rPr>
        <w:t>দিয়ে</w:t>
      </w:r>
      <w:r>
        <w:t xml:space="preserve"> </w:t>
      </w:r>
      <w:r>
        <w:rPr>
          <w:rFonts w:ascii="Vrinda" w:hAnsi="Vrinda" w:cs="Vrinda"/>
        </w:rPr>
        <w:t>সমস্ত</w:t>
      </w:r>
      <w:r>
        <w:t xml:space="preserve"> </w:t>
      </w:r>
      <w:r>
        <w:rPr>
          <w:rFonts w:ascii="Vrinda" w:hAnsi="Vrinda" w:cs="Vrinda"/>
        </w:rPr>
        <w:t>মাথার</w:t>
      </w:r>
      <w:r>
        <w:t xml:space="preserve"> </w:t>
      </w:r>
      <w:r>
        <w:rPr>
          <w:rFonts w:ascii="Vrinda" w:hAnsi="Vrinda" w:cs="Vrinda"/>
        </w:rPr>
        <w:t>খুলি</w:t>
      </w:r>
      <w:r>
        <w:t xml:space="preserve"> </w:t>
      </w:r>
      <w:r>
        <w:rPr>
          <w:rFonts w:ascii="Vrinda" w:hAnsi="Vrinda" w:cs="Vrinda"/>
        </w:rPr>
        <w:t>ভালোভাবে</w:t>
      </w:r>
      <w:r>
        <w:t xml:space="preserve"> </w:t>
      </w:r>
      <w:r>
        <w:rPr>
          <w:rFonts w:ascii="Vrinda" w:hAnsi="Vrinda" w:cs="Vrinda"/>
        </w:rPr>
        <w:t>ঘষুণ।</w:t>
      </w:r>
      <w:r>
        <w:t xml:space="preserve"> </w:t>
      </w:r>
      <w:r>
        <w:rPr>
          <w:rFonts w:ascii="Vrinda" w:hAnsi="Vrinda" w:cs="Vrinda"/>
        </w:rPr>
        <w:t>১৫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শ্যাম্পু</w:t>
      </w:r>
      <w:r>
        <w:t xml:space="preserve"> </w:t>
      </w:r>
      <w:r>
        <w:rPr>
          <w:rFonts w:ascii="Vrinda" w:hAnsi="Vrinda" w:cs="Vrinda"/>
        </w:rPr>
        <w:t>দিয়ে</w:t>
      </w:r>
      <w:r>
        <w:t xml:space="preserve"> </w:t>
      </w:r>
      <w:r>
        <w:rPr>
          <w:rFonts w:ascii="Vrinda" w:hAnsi="Vrinda" w:cs="Vrinda"/>
        </w:rPr>
        <w:t>ধুয়ে</w:t>
      </w:r>
      <w:r>
        <w:t xml:space="preserve"> </w:t>
      </w:r>
      <w:r>
        <w:rPr>
          <w:rFonts w:ascii="Vrinda" w:hAnsi="Vrinda" w:cs="Vrinda"/>
        </w:rPr>
        <w:t>ফেলুন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ভালোভাবে</w:t>
      </w:r>
      <w:r>
        <w:t xml:space="preserve"> </w:t>
      </w:r>
      <w:r>
        <w:rPr>
          <w:rFonts w:ascii="Vrinda" w:hAnsi="Vrinda" w:cs="Vrinda"/>
        </w:rPr>
        <w:t>মাথা</w:t>
      </w:r>
      <w:r>
        <w:t xml:space="preserve"> </w:t>
      </w:r>
      <w:r>
        <w:rPr>
          <w:rFonts w:ascii="Vrinda" w:hAnsi="Vrinda" w:cs="Vrinda"/>
        </w:rPr>
        <w:t>মুছে</w:t>
      </w:r>
      <w:r>
        <w:t xml:space="preserve"> </w:t>
      </w:r>
      <w:r>
        <w:rPr>
          <w:rFonts w:ascii="Vrinda" w:hAnsi="Vrinda" w:cs="Vrinda"/>
        </w:rPr>
        <w:t>ফেলুন।</w:t>
      </w:r>
      <w:r>
        <w:t xml:space="preserve"> </w:t>
      </w:r>
      <w:r>
        <w:rPr>
          <w:rFonts w:ascii="Vrinda" w:hAnsi="Vrinda" w:cs="Vrinda"/>
        </w:rPr>
        <w:t>তারপর</w:t>
      </w:r>
      <w:r>
        <w:t xml:space="preserve"> </w:t>
      </w:r>
      <w:r>
        <w:rPr>
          <w:rFonts w:ascii="Vrinda" w:hAnsi="Vrinda" w:cs="Vrinda"/>
        </w:rPr>
        <w:t>মাথার</w:t>
      </w:r>
      <w:r>
        <w:t xml:space="preserve"> </w:t>
      </w:r>
      <w:r>
        <w:rPr>
          <w:rFonts w:ascii="Vrinda" w:hAnsi="Vrinda" w:cs="Vrinda"/>
        </w:rPr>
        <w:t>চুল</w:t>
      </w:r>
      <w:r>
        <w:t xml:space="preserve"> </w:t>
      </w:r>
      <w:r>
        <w:rPr>
          <w:rFonts w:ascii="Vrinda" w:hAnsi="Vrinda" w:cs="Vrinda"/>
        </w:rPr>
        <w:t>ভালোভাবে</w:t>
      </w:r>
      <w:r>
        <w:t xml:space="preserve"> </w:t>
      </w:r>
      <w:r>
        <w:rPr>
          <w:rFonts w:ascii="Vrinda" w:hAnsi="Vrinda" w:cs="Vrinda"/>
        </w:rPr>
        <w:t>শুকানোর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সম্পুর্ন</w:t>
      </w:r>
      <w:r>
        <w:t xml:space="preserve"> </w:t>
      </w:r>
      <w:r>
        <w:rPr>
          <w:rFonts w:ascii="Vrinda" w:hAnsi="Vrinda" w:cs="Vrinda"/>
        </w:rPr>
        <w:t>মাথার</w:t>
      </w:r>
      <w:r>
        <w:t xml:space="preserve"> </w:t>
      </w:r>
      <w:r>
        <w:rPr>
          <w:rFonts w:ascii="Vrinda" w:hAnsi="Vrinda" w:cs="Vrinda"/>
        </w:rPr>
        <w:t>খুলিতে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মালিশ</w:t>
      </w:r>
      <w:r>
        <w:t xml:space="preserve"> </w:t>
      </w:r>
      <w:r>
        <w:rPr>
          <w:rFonts w:ascii="Vrinda" w:hAnsi="Vrinda" w:cs="Vrinda"/>
        </w:rPr>
        <w:t>করুন।</w:t>
      </w:r>
      <w:r>
        <w:t xml:space="preserve"> </w:t>
      </w:r>
      <w:r>
        <w:rPr>
          <w:rFonts w:ascii="Vrinda" w:hAnsi="Vrinda" w:cs="Vrinda"/>
        </w:rPr>
        <w:t>১</w:t>
      </w:r>
      <w:r>
        <w:t xml:space="preserve"> </w:t>
      </w:r>
      <w:r>
        <w:rPr>
          <w:rFonts w:ascii="Vrinda" w:hAnsi="Vrinda" w:cs="Vrinda"/>
        </w:rPr>
        <w:t>সপ্তাতেই</w:t>
      </w:r>
      <w:r>
        <w:t xml:space="preserve"> </w:t>
      </w:r>
      <w:r>
        <w:rPr>
          <w:rFonts w:ascii="Vrinda" w:hAnsi="Vrinda" w:cs="Vrinda"/>
        </w:rPr>
        <w:t>চুলপড়া</w:t>
      </w:r>
      <w:r>
        <w:t xml:space="preserve"> </w:t>
      </w:r>
      <w:r>
        <w:rPr>
          <w:rFonts w:ascii="Vrinda" w:hAnsi="Vrinda" w:cs="Vrinda"/>
        </w:rPr>
        <w:t>বন্ধ</w:t>
      </w:r>
      <w:r>
        <w:t xml:space="preserve"> </w:t>
      </w:r>
      <w:r>
        <w:rPr>
          <w:rFonts w:ascii="Vrinda" w:hAnsi="Vrinda" w:cs="Vrinda"/>
        </w:rPr>
        <w:t>হবে।মাথার</w:t>
      </w:r>
      <w:r>
        <w:t xml:space="preserve"> </w:t>
      </w:r>
      <w:r>
        <w:rPr>
          <w:rFonts w:ascii="Vrinda" w:hAnsi="Vrinda" w:cs="Vrinda"/>
        </w:rPr>
        <w:t>যন্ত্রনায়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তেলের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পুদিনার</w:t>
      </w:r>
      <w:r>
        <w:t xml:space="preserve"> </w:t>
      </w:r>
      <w:r>
        <w:rPr>
          <w:rFonts w:ascii="Vrinda" w:hAnsi="Vrinda" w:cs="Vrinda"/>
        </w:rPr>
        <w:t>আরক</w:t>
      </w:r>
      <w:r>
        <w:t xml:space="preserve"> </w:t>
      </w:r>
      <w:r>
        <w:rPr>
          <w:rFonts w:ascii="Vrinda" w:hAnsi="Vrinda" w:cs="Vrinda"/>
        </w:rPr>
        <w:t>দেয়া</w:t>
      </w:r>
      <w:r>
        <w:t xml:space="preserve"> </w:t>
      </w:r>
      <w:r>
        <w:rPr>
          <w:rFonts w:ascii="Vrinda" w:hAnsi="Vrinda" w:cs="Vrinda"/>
        </w:rPr>
        <w:t>যায়।</w:t>
      </w:r>
      <w:r>
        <w:t xml:space="preserve"> </w:t>
      </w:r>
      <w:r>
        <w:rPr>
          <w:rFonts w:ascii="Vrinda" w:hAnsi="Vrinda" w:cs="Vrinda"/>
        </w:rPr>
        <w:t>এক্ষেত্র</w:t>
      </w:r>
      <w:r>
        <w:t xml:space="preserve"> </w:t>
      </w:r>
      <w:r>
        <w:rPr>
          <w:rFonts w:ascii="Vrinda" w:hAnsi="Vrinda" w:cs="Vrinda"/>
        </w:rPr>
        <w:t>পুদিনার</w:t>
      </w:r>
      <w:r>
        <w:t xml:space="preserve"> </w:t>
      </w:r>
      <w:r>
        <w:rPr>
          <w:rFonts w:ascii="Vrinda" w:hAnsi="Vrinda" w:cs="Vrinda"/>
        </w:rPr>
        <w:t>টীংচার</w:t>
      </w:r>
      <w:r>
        <w:t xml:space="preserve"> </w:t>
      </w:r>
      <w:r>
        <w:rPr>
          <w:rFonts w:ascii="Vrinda" w:hAnsi="Vrinda" w:cs="Vrinda"/>
        </w:rPr>
        <w:t>রসুনের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, </w:t>
      </w:r>
      <w:r>
        <w:rPr>
          <w:rFonts w:ascii="Vrinda" w:hAnsi="Vrinda" w:cs="Vrinda"/>
        </w:rPr>
        <w:t>তিলতেল</w:t>
      </w:r>
      <w:r>
        <w:t xml:space="preserve">, </w:t>
      </w:r>
      <w:r>
        <w:rPr>
          <w:rFonts w:ascii="Vrinda" w:hAnsi="Vrinda" w:cs="Vrinda"/>
        </w:rPr>
        <w:t>জলপাই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একসাথে</w:t>
      </w:r>
      <w:r>
        <w:t xml:space="preserve"> </w:t>
      </w:r>
      <w:r>
        <w:rPr>
          <w:rFonts w:ascii="Vrinda" w:hAnsi="Vrinda" w:cs="Vrinda"/>
        </w:rPr>
        <w:t>মিশিয়েও</w:t>
      </w:r>
      <w:r>
        <w:t xml:space="preserve"> </w:t>
      </w:r>
      <w:r>
        <w:rPr>
          <w:rFonts w:ascii="Vrinda" w:hAnsi="Vrinda" w:cs="Vrinda"/>
        </w:rPr>
        <w:t>নেয়া</w:t>
      </w:r>
      <w:r>
        <w:t xml:space="preserve"> </w:t>
      </w:r>
      <w:r>
        <w:rPr>
          <w:rFonts w:ascii="Vrinda" w:hAnsi="Vrinda" w:cs="Vrinda"/>
        </w:rPr>
        <w:t>যেতে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৩</w:t>
      </w:r>
      <w:r>
        <w:rPr>
          <w:rStyle w:val="Strong"/>
        </w:rPr>
        <w:t xml:space="preserve">. </w:t>
      </w:r>
      <w:r>
        <w:rPr>
          <w:rStyle w:val="Strong"/>
          <w:rFonts w:ascii="Vrinda" w:hAnsi="Vrinda" w:cs="Vrinda"/>
        </w:rPr>
        <w:t>কফ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ও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হাঁপানী</w:t>
      </w:r>
      <w:r>
        <w:br/>
      </w:r>
      <w:r>
        <w:rPr>
          <w:rFonts w:ascii="Vrinda" w:hAnsi="Vrinda" w:cs="Vrinda"/>
        </w:rPr>
        <w:t>বুকে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পিঠে</w:t>
      </w:r>
      <w:r>
        <w:t xml:space="preserve"> </w:t>
      </w:r>
      <w:r>
        <w:rPr>
          <w:rFonts w:ascii="Vrinda" w:hAnsi="Vrinda" w:cs="Vrinda"/>
        </w:rPr>
        <w:t>কালোজিরারতেল</w:t>
      </w:r>
      <w:r>
        <w:t xml:space="preserve"> </w:t>
      </w:r>
      <w:r>
        <w:rPr>
          <w:rFonts w:ascii="Vrinda" w:hAnsi="Vrinda" w:cs="Vrinda"/>
        </w:rPr>
        <w:t>মালিশ।</w:t>
      </w:r>
      <w:r>
        <w:t xml:space="preserve"> </w:t>
      </w:r>
      <w:r>
        <w:rPr>
          <w:rFonts w:ascii="Vrinda" w:hAnsi="Vrinda" w:cs="Vrinda"/>
        </w:rPr>
        <w:t>এক্ষেত্রে</w:t>
      </w:r>
      <w:r>
        <w:t xml:space="preserve"> </w:t>
      </w:r>
      <w:r>
        <w:rPr>
          <w:rFonts w:ascii="Vrinda" w:hAnsi="Vrinda" w:cs="Vrinda"/>
        </w:rPr>
        <w:t>হাঁপানীতে</w:t>
      </w:r>
      <w:r>
        <w:t xml:space="preserve"> </w:t>
      </w:r>
      <w:r>
        <w:rPr>
          <w:rFonts w:ascii="Vrinda" w:hAnsi="Vrinda" w:cs="Vrinda"/>
        </w:rPr>
        <w:t>উপকারী</w:t>
      </w:r>
      <w:r>
        <w:t xml:space="preserve"> </w:t>
      </w:r>
      <w:r>
        <w:rPr>
          <w:rFonts w:ascii="Vrinda" w:hAnsi="Vrinda" w:cs="Vrinda"/>
        </w:rPr>
        <w:t>অন্যান্য</w:t>
      </w:r>
      <w:r>
        <w:t xml:space="preserve"> </w:t>
      </w:r>
      <w:r>
        <w:rPr>
          <w:rFonts w:ascii="Vrinda" w:hAnsi="Vrinda" w:cs="Vrinda"/>
        </w:rPr>
        <w:t>মালিশের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এটা</w:t>
      </w:r>
      <w:r>
        <w:t xml:space="preserve"> </w:t>
      </w:r>
      <w:r>
        <w:rPr>
          <w:rFonts w:ascii="Vrinda" w:hAnsi="Vrinda" w:cs="Vrinda"/>
        </w:rPr>
        <w:t>মিশিয়েও</w:t>
      </w:r>
      <w:r>
        <w:t xml:space="preserve"> </w:t>
      </w:r>
      <w:r>
        <w:rPr>
          <w:rFonts w:ascii="Vrinda" w:hAnsi="Vrinda" w:cs="Vrinda"/>
        </w:rPr>
        <w:t>নেয়া</w:t>
      </w:r>
      <w:r>
        <w:t xml:space="preserve"> </w:t>
      </w:r>
      <w:r>
        <w:rPr>
          <w:rFonts w:ascii="Vrinda" w:hAnsi="Vrinda" w:cs="Vrinda"/>
        </w:rPr>
        <w:t>যেতে</w:t>
      </w:r>
      <w:r>
        <w:t xml:space="preserve"> </w:t>
      </w:r>
      <w:r>
        <w:rPr>
          <w:rFonts w:ascii="Vrinda" w:hAnsi="Vrinda" w:cs="Vrinda"/>
        </w:rPr>
        <w:t>পারে।</w:t>
      </w:r>
      <w:r>
        <w:t xml:space="preserve"> </w:t>
      </w:r>
      <w:r>
        <w:rPr>
          <w:rFonts w:ascii="Vrinda" w:hAnsi="Vrinda" w:cs="Vrinda"/>
        </w:rPr>
        <w:t>রীতিমতো</w:t>
      </w:r>
      <w:r>
        <w:t xml:space="preserve"> </w:t>
      </w:r>
      <w:r>
        <w:rPr>
          <w:rFonts w:ascii="Vrinda" w:hAnsi="Vrinda" w:cs="Vrinda"/>
        </w:rPr>
        <w:t>হোমোওপ্যাথিক</w:t>
      </w:r>
      <w:r>
        <w:t xml:space="preserve"> </w:t>
      </w:r>
      <w:r>
        <w:rPr>
          <w:rFonts w:ascii="Vrinda" w:hAnsi="Vrinda" w:cs="Vrinda"/>
        </w:rPr>
        <w:t>ওষুধ</w:t>
      </w:r>
      <w:r>
        <w:t xml:space="preserve"> </w:t>
      </w:r>
      <w:r>
        <w:rPr>
          <w:rFonts w:ascii="Vrinda" w:hAnsi="Vrinda" w:cs="Vrinda"/>
        </w:rPr>
        <w:t>আভ্যন্তরীন</w:t>
      </w:r>
      <w:r>
        <w:t xml:space="preserve"> </w:t>
      </w:r>
      <w:r>
        <w:rPr>
          <w:rFonts w:ascii="Vrinda" w:hAnsi="Vrinda" w:cs="Vrinda"/>
        </w:rPr>
        <w:t>প্রয়োগ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৪</w:t>
      </w:r>
      <w:r>
        <w:rPr>
          <w:rStyle w:val="Strong"/>
        </w:rPr>
        <w:t xml:space="preserve">. </w:t>
      </w:r>
      <w:r>
        <w:rPr>
          <w:rStyle w:val="Strong"/>
          <w:rFonts w:ascii="Vrinda" w:hAnsi="Vrinda" w:cs="Vrinda"/>
        </w:rPr>
        <w:t>স্মরণশক্তি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ও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ত্বরিত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অনুভুতি</w:t>
      </w:r>
      <w:r>
        <w:br/>
      </w:r>
      <w:r>
        <w:rPr>
          <w:rFonts w:ascii="Vrinda" w:hAnsi="Vrinda" w:cs="Vrinda"/>
        </w:rPr>
        <w:t>চা</w:t>
      </w:r>
      <w:r>
        <w:t xml:space="preserve"> </w:t>
      </w:r>
      <w:r>
        <w:rPr>
          <w:rFonts w:ascii="Vrinda" w:hAnsi="Vrinda" w:cs="Vrinda"/>
        </w:rPr>
        <w:t>চামচে</w:t>
      </w:r>
      <w:r>
        <w:t xml:space="preserve"> </w:t>
      </w:r>
      <w:r>
        <w:rPr>
          <w:rFonts w:ascii="Vrinda" w:hAnsi="Vrinda" w:cs="Vrinda"/>
        </w:rPr>
        <w:t>১</w:t>
      </w:r>
      <w:r>
        <w:t xml:space="preserve"> </w:t>
      </w:r>
      <w:r>
        <w:rPr>
          <w:rFonts w:ascii="Vrinda" w:hAnsi="Vrinda" w:cs="Vrinda"/>
        </w:rPr>
        <w:t>চামচ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১০০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পুদিনা</w:t>
      </w:r>
      <w:r>
        <w:t xml:space="preserve"> </w:t>
      </w:r>
      <w:r>
        <w:rPr>
          <w:rFonts w:ascii="Vrinda" w:hAnsi="Vrinda" w:cs="Vrinda"/>
        </w:rPr>
        <w:t>সিদ্ধ</w:t>
      </w:r>
      <w:r>
        <w:t xml:space="preserve"> </w:t>
      </w:r>
      <w:r>
        <w:rPr>
          <w:rFonts w:ascii="Vrinda" w:hAnsi="Vrinda" w:cs="Vrinda"/>
        </w:rPr>
        <w:t>১০দিন</w:t>
      </w:r>
      <w:r>
        <w:t xml:space="preserve"> </w:t>
      </w:r>
      <w:r>
        <w:rPr>
          <w:rFonts w:ascii="Vrinda" w:hAnsi="Vrinda" w:cs="Vrinda"/>
        </w:rPr>
        <w:t>সেব্য।</w:t>
      </w:r>
      <w:r>
        <w:t xml:space="preserve"> </w:t>
      </w:r>
      <w:r>
        <w:rPr>
          <w:rFonts w:ascii="Vrinda" w:hAnsi="Vrinda" w:cs="Vrinda"/>
        </w:rPr>
        <w:t>পাশাপাশি</w:t>
      </w:r>
      <w:r>
        <w:t xml:space="preserve"> </w:t>
      </w:r>
      <w:r>
        <w:rPr>
          <w:rFonts w:ascii="Vrinda" w:hAnsi="Vrinda" w:cs="Vrinda"/>
        </w:rPr>
        <w:t>ক্যালকেরিয়া</w:t>
      </w:r>
      <w:r>
        <w:t xml:space="preserve"> </w:t>
      </w:r>
      <w:r>
        <w:rPr>
          <w:rFonts w:ascii="Vrinda" w:hAnsi="Vrinda" w:cs="Vrinda"/>
        </w:rPr>
        <w:t>ফস</w:t>
      </w:r>
      <w:r>
        <w:t xml:space="preserve"> </w:t>
      </w:r>
      <w:r>
        <w:rPr>
          <w:rFonts w:ascii="Vrinda" w:hAnsi="Vrinda" w:cs="Vrinda"/>
        </w:rPr>
        <w:t>১২এক্স</w:t>
      </w:r>
      <w:r>
        <w:t xml:space="preserve">, </w:t>
      </w:r>
      <w:r>
        <w:rPr>
          <w:rFonts w:ascii="Vrinda" w:hAnsi="Vrinda" w:cs="Vrinda"/>
        </w:rPr>
        <w:t>৩০এক্স</w:t>
      </w:r>
      <w:r>
        <w:t xml:space="preserve"> </w:t>
      </w:r>
      <w:r>
        <w:rPr>
          <w:rFonts w:ascii="Vrinda" w:hAnsi="Vrinda" w:cs="Vrinda"/>
        </w:rPr>
        <w:t>দিনে</w:t>
      </w:r>
      <w:r>
        <w:t xml:space="preserve"> </w:t>
      </w:r>
      <w:r>
        <w:rPr>
          <w:rFonts w:ascii="Vrinda" w:hAnsi="Vrinda" w:cs="Vrinda"/>
        </w:rPr>
        <w:t>৩</w:t>
      </w:r>
      <w:r>
        <w:t xml:space="preserve"> </w:t>
      </w:r>
      <w:r>
        <w:rPr>
          <w:rFonts w:ascii="Vrinda" w:hAnsi="Vrinda" w:cs="Vrinda"/>
        </w:rPr>
        <w:t>বার</w:t>
      </w:r>
      <w:r>
        <w:t xml:space="preserve"> </w:t>
      </w:r>
      <w:r>
        <w:rPr>
          <w:rFonts w:ascii="Vrinda" w:hAnsi="Vrinda" w:cs="Vrinda"/>
        </w:rPr>
        <w:t>৪</w:t>
      </w:r>
      <w:r>
        <w:t xml:space="preserve"> </w:t>
      </w:r>
      <w:r>
        <w:rPr>
          <w:rFonts w:ascii="Vrinda" w:hAnsi="Vrinda" w:cs="Vrinda"/>
        </w:rPr>
        <w:t>বড়ি</w:t>
      </w:r>
      <w:r>
        <w:t xml:space="preserve"> </w:t>
      </w:r>
      <w:r>
        <w:rPr>
          <w:rFonts w:ascii="Vrinda" w:hAnsi="Vrinda" w:cs="Vrinda"/>
        </w:rPr>
        <w:t>করে।</w:t>
      </w:r>
      <w:r>
        <w:t xml:space="preserve"> </w:t>
      </w:r>
      <w:r>
        <w:rPr>
          <w:rFonts w:ascii="Vrinda" w:hAnsi="Vrinda" w:cs="Vrinda"/>
        </w:rPr>
        <w:t>সামান্য</w:t>
      </w:r>
      <w:r>
        <w:t xml:space="preserve"> </w:t>
      </w:r>
      <w:r>
        <w:rPr>
          <w:rFonts w:ascii="Vrinda" w:hAnsi="Vrinda" w:cs="Vrinda"/>
        </w:rPr>
        <w:t>ঈষদোষ্ণ</w:t>
      </w:r>
      <w:r>
        <w:t xml:space="preserve"> </w:t>
      </w:r>
      <w:r>
        <w:rPr>
          <w:rFonts w:ascii="Vrinda" w:hAnsi="Vrinda" w:cs="Vrinda"/>
        </w:rPr>
        <w:t>পানি</w:t>
      </w:r>
      <w:r>
        <w:t xml:space="preserve"> </w:t>
      </w:r>
      <w:r>
        <w:rPr>
          <w:rFonts w:ascii="Vrinda" w:hAnsi="Vrinda" w:cs="Vrinda"/>
        </w:rPr>
        <w:t>সহ</w:t>
      </w:r>
      <w:r>
        <w:t xml:space="preserve"> </w:t>
      </w:r>
      <w:r>
        <w:rPr>
          <w:rFonts w:ascii="Vrinda" w:hAnsi="Vrinda" w:cs="Vrinda"/>
        </w:rPr>
        <w:t>সেবন।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টীংচার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পুদিনার</w:t>
      </w:r>
      <w:r>
        <w:t xml:space="preserve"> </w:t>
      </w:r>
      <w:r>
        <w:rPr>
          <w:rFonts w:ascii="Vrinda" w:hAnsi="Vrinda" w:cs="Vrinda"/>
        </w:rPr>
        <w:t>টীংচারের</w:t>
      </w:r>
      <w:r>
        <w:t xml:space="preserve"> </w:t>
      </w:r>
      <w:r>
        <w:rPr>
          <w:rFonts w:ascii="Vrinda" w:hAnsi="Vrinda" w:cs="Vrinda"/>
        </w:rPr>
        <w:t>মিশ্রণ</w:t>
      </w:r>
      <w:r>
        <w:t xml:space="preserve"> </w:t>
      </w:r>
      <w:r>
        <w:rPr>
          <w:rFonts w:ascii="Vrinda" w:hAnsi="Vrinda" w:cs="Vrinda"/>
        </w:rPr>
        <w:t>দিনে</w:t>
      </w:r>
      <w:r>
        <w:t xml:space="preserve"> </w:t>
      </w:r>
      <w:r>
        <w:rPr>
          <w:rFonts w:ascii="Vrinda" w:hAnsi="Vrinda" w:cs="Vrinda"/>
        </w:rPr>
        <w:t>৩</w:t>
      </w:r>
      <w:r>
        <w:t xml:space="preserve"> </w:t>
      </w:r>
      <w:r>
        <w:rPr>
          <w:rFonts w:ascii="Vrinda" w:hAnsi="Vrinda" w:cs="Vrinda"/>
        </w:rPr>
        <w:t>বার</w:t>
      </w:r>
      <w:r>
        <w:t xml:space="preserve"> </w:t>
      </w:r>
      <w:r>
        <w:rPr>
          <w:rFonts w:ascii="Vrinda" w:hAnsi="Vrinda" w:cs="Vrinda"/>
        </w:rPr>
        <w:t>১৫</w:t>
      </w:r>
      <w:r>
        <w:t>-</w:t>
      </w:r>
      <w:r>
        <w:rPr>
          <w:rFonts w:ascii="Vrinda" w:hAnsi="Vrinda" w:cs="Vrinda"/>
        </w:rPr>
        <w:t>২০</w:t>
      </w:r>
      <w:r>
        <w:t xml:space="preserve"> </w:t>
      </w:r>
      <w:r>
        <w:rPr>
          <w:rFonts w:ascii="Vrinda" w:hAnsi="Vrinda" w:cs="Vrinda"/>
        </w:rPr>
        <w:t>ফোটা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আহারের</w:t>
      </w:r>
      <w:r>
        <w:t xml:space="preserve"> </w:t>
      </w:r>
      <w:r>
        <w:rPr>
          <w:rFonts w:ascii="Vrinda" w:hAnsi="Vrinda" w:cs="Vrinda"/>
        </w:rPr>
        <w:t>১ঘন্টা</w:t>
      </w:r>
      <w:r>
        <w:t xml:space="preserve"> </w:t>
      </w:r>
      <w:r>
        <w:rPr>
          <w:rFonts w:ascii="Vrinda" w:hAnsi="Vrinda" w:cs="Vrinda"/>
        </w:rPr>
        <w:t>আগে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১</w:t>
      </w:r>
      <w:r>
        <w:t xml:space="preserve"> </w:t>
      </w:r>
      <w:r>
        <w:rPr>
          <w:rFonts w:ascii="Vrinda" w:hAnsi="Vrinda" w:cs="Vrinda"/>
        </w:rPr>
        <w:t>ঘন্টা</w:t>
      </w:r>
      <w:r>
        <w:t xml:space="preserve"> </w:t>
      </w:r>
      <w:r>
        <w:rPr>
          <w:rFonts w:ascii="Vrinda" w:hAnsi="Vrinda" w:cs="Vrinda"/>
        </w:rPr>
        <w:t>পরে</w:t>
      </w:r>
      <w:r>
        <w:t xml:space="preserve"> </w:t>
      </w:r>
      <w:r>
        <w:rPr>
          <w:rFonts w:ascii="Vrinda" w:hAnsi="Vrinda" w:cs="Vrinda"/>
        </w:rPr>
        <w:t>ক্যালকেরিয়া</w:t>
      </w:r>
      <w:r>
        <w:t xml:space="preserve"> </w:t>
      </w:r>
      <w:r>
        <w:rPr>
          <w:rFonts w:ascii="Vrinda" w:hAnsi="Vrinda" w:cs="Vrinda"/>
        </w:rPr>
        <w:t>ফস</w:t>
      </w:r>
      <w:r>
        <w:t xml:space="preserve"> </w:t>
      </w:r>
      <w:r>
        <w:rPr>
          <w:rFonts w:ascii="Vrinda" w:hAnsi="Vrinda" w:cs="Vrinda"/>
        </w:rPr>
        <w:t>১২এক্স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৪বড়ি</w:t>
      </w:r>
      <w:r>
        <w:t xml:space="preserve"> </w:t>
      </w:r>
      <w:r>
        <w:rPr>
          <w:rFonts w:ascii="Vrinda" w:hAnsi="Vrinda" w:cs="Vrinda"/>
        </w:rPr>
        <w:t>করে।</w:t>
      </w:r>
      <w:r>
        <w:t xml:space="preserve"> </w:t>
      </w:r>
      <w:r>
        <w:rPr>
          <w:rFonts w:ascii="Vrinda" w:hAnsi="Vrinda" w:cs="Vrinda"/>
        </w:rPr>
        <w:t>প্রয়োজন</w:t>
      </w:r>
      <w:r>
        <w:t xml:space="preserve"> </w:t>
      </w:r>
      <w:r>
        <w:rPr>
          <w:rFonts w:ascii="Vrinda" w:hAnsi="Vrinda" w:cs="Vrinda"/>
        </w:rPr>
        <w:t>বোধে</w:t>
      </w:r>
      <w:r>
        <w:t xml:space="preserve"> </w:t>
      </w:r>
      <w:r>
        <w:rPr>
          <w:rFonts w:ascii="Vrinda" w:hAnsi="Vrinda" w:cs="Vrinda"/>
        </w:rPr>
        <w:t>ক্যালি</w:t>
      </w:r>
      <w:r>
        <w:t xml:space="preserve"> </w:t>
      </w:r>
      <w:r>
        <w:rPr>
          <w:rFonts w:ascii="Vrinda" w:hAnsi="Vrinda" w:cs="Vrinda"/>
        </w:rPr>
        <w:t>ফস</w:t>
      </w:r>
      <w:r>
        <w:t xml:space="preserve"> </w:t>
      </w:r>
      <w:r>
        <w:rPr>
          <w:rFonts w:ascii="Vrinda" w:hAnsi="Vrinda" w:cs="Vrinda"/>
        </w:rPr>
        <w:t>১২এক্স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একসঙ্গে</w:t>
      </w:r>
      <w:r>
        <w:t xml:space="preserve"> </w:t>
      </w:r>
      <w:r>
        <w:rPr>
          <w:rFonts w:ascii="Vrinda" w:hAnsi="Vrinda" w:cs="Vrinda"/>
        </w:rPr>
        <w:t>দেয়া</w:t>
      </w:r>
      <w:r>
        <w:t xml:space="preserve"> </w:t>
      </w:r>
      <w:r>
        <w:rPr>
          <w:rFonts w:ascii="Vrinda" w:hAnsi="Vrinda" w:cs="Vrinda"/>
        </w:rPr>
        <w:t>যেতে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৫</w:t>
      </w:r>
      <w:r>
        <w:rPr>
          <w:rStyle w:val="Strong"/>
        </w:rPr>
        <w:t xml:space="preserve">. </w:t>
      </w:r>
      <w:r>
        <w:rPr>
          <w:rStyle w:val="Strong"/>
          <w:rFonts w:ascii="Vrinda" w:hAnsi="Vrinda" w:cs="Vrinda"/>
        </w:rPr>
        <w:t>ডায়াবেটিস</w:t>
      </w:r>
      <w:r>
        <w:br/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চূর্ণ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ডালিমের</w:t>
      </w:r>
      <w:r>
        <w:t xml:space="preserve"> </w:t>
      </w:r>
      <w:r>
        <w:rPr>
          <w:rFonts w:ascii="Vrinda" w:hAnsi="Vrinda" w:cs="Vrinda"/>
        </w:rPr>
        <w:t>খোসাচূর্ণ</w:t>
      </w:r>
      <w:r>
        <w:t xml:space="preserve"> </w:t>
      </w:r>
      <w:r>
        <w:rPr>
          <w:rFonts w:ascii="Vrinda" w:hAnsi="Vrinda" w:cs="Vrinda"/>
        </w:rPr>
        <w:t>মিশ্রন</w:t>
      </w:r>
      <w:r>
        <w:t xml:space="preserve">,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ডায়াবেটিসে</w:t>
      </w:r>
      <w:r>
        <w:t xml:space="preserve"> </w:t>
      </w:r>
      <w:r>
        <w:rPr>
          <w:rFonts w:ascii="Vrinda" w:hAnsi="Vrinda" w:cs="Vrinda"/>
        </w:rPr>
        <w:t>উপকারী।</w:t>
      </w:r>
      <w:r>
        <w:t xml:space="preserve"> </w:t>
      </w:r>
      <w:r>
        <w:rPr>
          <w:rFonts w:ascii="Vrinda" w:hAnsi="Vrinda" w:cs="Vrinda"/>
        </w:rPr>
        <w:t>রোগীর</w:t>
      </w:r>
      <w:r>
        <w:t xml:space="preserve"> </w:t>
      </w:r>
      <w:r>
        <w:rPr>
          <w:rFonts w:ascii="Vrinda" w:hAnsi="Vrinda" w:cs="Vrinda"/>
        </w:rPr>
        <w:t>অবস্থানুযায়ী</w:t>
      </w:r>
      <w:r>
        <w:t xml:space="preserve"> </w:t>
      </w:r>
      <w:r>
        <w:rPr>
          <w:rFonts w:ascii="Vrinda" w:hAnsi="Vrinda" w:cs="Vrinda"/>
        </w:rPr>
        <w:t>অন্যান্য</w:t>
      </w:r>
      <w:r>
        <w:t xml:space="preserve"> </w:t>
      </w:r>
      <w:r>
        <w:rPr>
          <w:rFonts w:ascii="Vrinda" w:hAnsi="Vrinda" w:cs="Vrinda"/>
        </w:rPr>
        <w:t>হোমিওপ্যাথিক</w:t>
      </w:r>
      <w:r>
        <w:t xml:space="preserve"> </w:t>
      </w:r>
      <w:r>
        <w:rPr>
          <w:rFonts w:ascii="Vrinda" w:hAnsi="Vrinda" w:cs="Vrinda"/>
        </w:rPr>
        <w:t>মাদার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ভেষজ</w:t>
      </w:r>
      <w:r>
        <w:t xml:space="preserve"> </w:t>
      </w:r>
      <w:r>
        <w:rPr>
          <w:rFonts w:ascii="Vrinda" w:hAnsi="Vrinda" w:cs="Vrinda"/>
        </w:rPr>
        <w:t>সহ</w:t>
      </w:r>
      <w:r>
        <w:t xml:space="preserve"> </w:t>
      </w:r>
      <w:r>
        <w:rPr>
          <w:rFonts w:ascii="Vrinda" w:hAnsi="Vrinda" w:cs="Vrinda"/>
        </w:rPr>
        <w:t>ব্যবস্থেয়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৬</w:t>
      </w:r>
      <w:r>
        <w:rPr>
          <w:rStyle w:val="Strong"/>
        </w:rPr>
        <w:t xml:space="preserve">. </w:t>
      </w:r>
      <w:r>
        <w:rPr>
          <w:rStyle w:val="Strong"/>
          <w:rFonts w:ascii="Vrinda" w:hAnsi="Vrinda" w:cs="Vrinda"/>
        </w:rPr>
        <w:t>কিডনি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সমস্যা</w:t>
      </w:r>
    </w:p>
    <w:p w:rsidR="001572EC" w:rsidRDefault="001572EC" w:rsidP="001572EC">
      <w:pPr>
        <w:pStyle w:val="NormalWeb"/>
      </w:pPr>
      <w:r>
        <w:rPr>
          <w:rFonts w:ascii="Vrinda" w:hAnsi="Vrinda" w:cs="Vrinda"/>
        </w:rPr>
        <w:t>কিডনির</w:t>
      </w:r>
      <w:r>
        <w:t xml:space="preserve"> </w:t>
      </w:r>
      <w:r>
        <w:rPr>
          <w:rFonts w:ascii="Vrinda" w:hAnsi="Vrinda" w:cs="Vrinda"/>
        </w:rPr>
        <w:t>পাথর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ব্লাডার</w:t>
      </w:r>
      <w:r>
        <w:t xml:space="preserve"> </w:t>
      </w:r>
      <w:r>
        <w:rPr>
          <w:rFonts w:ascii="Vrinda" w:hAnsi="Vrinda" w:cs="Vrinda"/>
        </w:rPr>
        <w:t>২৫০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সমপরিমান</w:t>
      </w:r>
      <w:r>
        <w:t xml:space="preserve"> </w:t>
      </w:r>
      <w:r>
        <w:rPr>
          <w:rFonts w:ascii="Vrinda" w:hAnsi="Vrinda" w:cs="Vrinda"/>
        </w:rPr>
        <w:t>বিশুদ্ধ</w:t>
      </w:r>
      <w:r>
        <w:t xml:space="preserve"> </w:t>
      </w:r>
      <w:r>
        <w:rPr>
          <w:rFonts w:ascii="Vrinda" w:hAnsi="Vrinda" w:cs="Vrinda"/>
        </w:rPr>
        <w:t>মধু।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উত্তমরূপে</w:t>
      </w:r>
      <w:r>
        <w:t xml:space="preserve"> </w:t>
      </w:r>
      <w:r>
        <w:rPr>
          <w:rFonts w:ascii="Vrinda" w:hAnsi="Vrinda" w:cs="Vrinda"/>
        </w:rPr>
        <w:t>গুড়ে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মধুর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মিশ্রিত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দুই</w:t>
      </w:r>
      <w:r>
        <w:t xml:space="preserve"> </w:t>
      </w:r>
      <w:r>
        <w:rPr>
          <w:rFonts w:ascii="Vrinda" w:hAnsi="Vrinda" w:cs="Vrinda"/>
        </w:rPr>
        <w:t>চামচ</w:t>
      </w:r>
      <w:r>
        <w:t xml:space="preserve"> </w:t>
      </w:r>
      <w:r>
        <w:rPr>
          <w:rFonts w:ascii="Vrinda" w:hAnsi="Vrinda" w:cs="Vrinda"/>
        </w:rPr>
        <w:t>মিশ্রন</w:t>
      </w:r>
      <w:r>
        <w:t xml:space="preserve"> </w:t>
      </w:r>
      <w:r>
        <w:rPr>
          <w:rFonts w:ascii="Vrinda" w:hAnsi="Vrinda" w:cs="Vrinda"/>
        </w:rPr>
        <w:t>আধাকাপ</w:t>
      </w:r>
      <w:r>
        <w:t xml:space="preserve"> </w:t>
      </w:r>
      <w:r>
        <w:rPr>
          <w:rFonts w:ascii="Vrinda" w:hAnsi="Vrinda" w:cs="Vrinda"/>
        </w:rPr>
        <w:t>গরম</w:t>
      </w:r>
      <w:r>
        <w:t xml:space="preserve"> </w:t>
      </w:r>
      <w:r>
        <w:rPr>
          <w:rFonts w:ascii="Vrinda" w:hAnsi="Vrinda" w:cs="Vrinda"/>
        </w:rPr>
        <w:t>পানিতে</w:t>
      </w:r>
      <w:r>
        <w:t xml:space="preserve"> </w:t>
      </w:r>
      <w:r>
        <w:rPr>
          <w:rFonts w:ascii="Vrinda" w:hAnsi="Vrinda" w:cs="Vrinda"/>
        </w:rPr>
        <w:t>মিশিয়ে</w:t>
      </w:r>
      <w:r>
        <w:t xml:space="preserve"> </w:t>
      </w:r>
      <w:r>
        <w:rPr>
          <w:rFonts w:ascii="Vrinda" w:hAnsi="Vrinda" w:cs="Vrinda"/>
        </w:rPr>
        <w:t>প্রতিদিন</w:t>
      </w:r>
      <w:r>
        <w:t xml:space="preserve"> </w:t>
      </w:r>
      <w:r>
        <w:rPr>
          <w:rFonts w:ascii="Vrinda" w:hAnsi="Vrinda" w:cs="Vrinda"/>
        </w:rPr>
        <w:t>আধা</w:t>
      </w:r>
      <w:r>
        <w:t xml:space="preserve"> </w:t>
      </w:r>
      <w:r>
        <w:rPr>
          <w:rFonts w:ascii="Vrinda" w:hAnsi="Vrinda" w:cs="Vrinda"/>
        </w:rPr>
        <w:t>চা</w:t>
      </w:r>
      <w:r>
        <w:t xml:space="preserve"> </w:t>
      </w:r>
      <w:r>
        <w:rPr>
          <w:rFonts w:ascii="Vrinda" w:hAnsi="Vrinda" w:cs="Vrinda"/>
        </w:rPr>
        <w:t>কাপ</w:t>
      </w:r>
      <w:r>
        <w:t xml:space="preserve"> </w:t>
      </w:r>
      <w:r>
        <w:rPr>
          <w:rFonts w:ascii="Vrinda" w:hAnsi="Vrinda" w:cs="Vrinda"/>
        </w:rPr>
        <w:t>পরিমাণ</w:t>
      </w:r>
      <w:r>
        <w:t xml:space="preserve"> </w:t>
      </w:r>
      <w:r>
        <w:rPr>
          <w:rFonts w:ascii="Vrinda" w:hAnsi="Vrinda" w:cs="Vrinda"/>
        </w:rPr>
        <w:t>তেলসহ</w:t>
      </w:r>
      <w:r>
        <w:t xml:space="preserve"> </w:t>
      </w:r>
      <w:r>
        <w:rPr>
          <w:rFonts w:ascii="Vrinda" w:hAnsi="Vrinda" w:cs="Vrinda"/>
        </w:rPr>
        <w:t>পান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হবে।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টীংচার</w:t>
      </w:r>
      <w:r>
        <w:t xml:space="preserve"> </w:t>
      </w:r>
      <w:r>
        <w:rPr>
          <w:rFonts w:ascii="Vrinda" w:hAnsi="Vrinda" w:cs="Vrinda"/>
        </w:rPr>
        <w:t>মধুসহ</w:t>
      </w:r>
      <w:r>
        <w:t xml:space="preserve"> </w:t>
      </w:r>
      <w:r>
        <w:rPr>
          <w:rFonts w:ascii="Vrinda" w:hAnsi="Vrinda" w:cs="Vrinda"/>
        </w:rPr>
        <w:t>দিনে</w:t>
      </w:r>
      <w:r>
        <w:t xml:space="preserve"> </w:t>
      </w:r>
      <w:r>
        <w:rPr>
          <w:rFonts w:ascii="Vrinda" w:hAnsi="Vrinda" w:cs="Vrinda"/>
        </w:rPr>
        <w:t>৩</w:t>
      </w:r>
      <w:r>
        <w:t>/</w:t>
      </w:r>
      <w:r>
        <w:rPr>
          <w:rFonts w:ascii="Vrinda" w:hAnsi="Vrinda" w:cs="Vrinda"/>
        </w:rPr>
        <w:t>৪</w:t>
      </w:r>
      <w:r>
        <w:t xml:space="preserve"> </w:t>
      </w:r>
      <w:r>
        <w:rPr>
          <w:rFonts w:ascii="Vrinda" w:hAnsi="Vrinda" w:cs="Vrinda"/>
        </w:rPr>
        <w:t>বার</w:t>
      </w:r>
      <w:r>
        <w:t xml:space="preserve"> </w:t>
      </w:r>
      <w:r>
        <w:rPr>
          <w:rFonts w:ascii="Vrinda" w:hAnsi="Vrinda" w:cs="Vrinda"/>
        </w:rPr>
        <w:t>১৫</w:t>
      </w:r>
      <w:r>
        <w:t xml:space="preserve"> </w:t>
      </w:r>
      <w:r>
        <w:rPr>
          <w:rFonts w:ascii="Vrinda" w:hAnsi="Vrinda" w:cs="Vrinda"/>
        </w:rPr>
        <w:t>ফোটা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সেবন।</w:t>
      </w:r>
      <w:r>
        <w:t xml:space="preserve"> </w:t>
      </w:r>
      <w:r>
        <w:rPr>
          <w:rFonts w:ascii="Vrinda" w:hAnsi="Vrinda" w:cs="Vrinda"/>
        </w:rPr>
        <w:t>পযায়ক্রমে</w:t>
      </w:r>
      <w:r>
        <w:t xml:space="preserve"> </w:t>
      </w:r>
      <w:r>
        <w:rPr>
          <w:rFonts w:ascii="Vrinda" w:hAnsi="Vrinda" w:cs="Vrinda"/>
        </w:rPr>
        <w:t>বার্বারিস</w:t>
      </w:r>
      <w:r>
        <w:t xml:space="preserve"> </w:t>
      </w:r>
      <w:r>
        <w:rPr>
          <w:rFonts w:ascii="Vrinda" w:hAnsi="Vrinda" w:cs="Vrinda"/>
        </w:rPr>
        <w:t>মুল</w:t>
      </w:r>
      <w:r>
        <w:t xml:space="preserve"> </w:t>
      </w:r>
      <w:r>
        <w:rPr>
          <w:rFonts w:ascii="Vrinda" w:hAnsi="Vrinda" w:cs="Vrinda"/>
        </w:rPr>
        <w:t>আরক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নির্দেশিত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অন্য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হোমিও</w:t>
      </w:r>
      <w:r>
        <w:t xml:space="preserve"> </w:t>
      </w:r>
      <w:r>
        <w:rPr>
          <w:rFonts w:ascii="Vrinda" w:hAnsi="Vrinda" w:cs="Vrinda"/>
        </w:rPr>
        <w:t>অথবা</w:t>
      </w:r>
      <w:r>
        <w:t xml:space="preserve"> </w:t>
      </w:r>
      <w:r>
        <w:rPr>
          <w:rFonts w:ascii="Vrinda" w:hAnsi="Vrinda" w:cs="Vrinda"/>
        </w:rPr>
        <w:t>বায়োকেমিক</w:t>
      </w:r>
      <w:r>
        <w:t xml:space="preserve"> </w:t>
      </w:r>
      <w:r>
        <w:rPr>
          <w:rFonts w:ascii="Vrinda" w:hAnsi="Vrinda" w:cs="Vrinda"/>
        </w:rPr>
        <w:t>ওষুধের</w:t>
      </w:r>
      <w:r>
        <w:t xml:space="preserve"> </w:t>
      </w:r>
      <w:r>
        <w:rPr>
          <w:rFonts w:ascii="Vrinda" w:hAnsi="Vrinda" w:cs="Vrinda"/>
        </w:rPr>
        <w:t>পাশাপাশি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৭</w:t>
      </w:r>
      <w:r>
        <w:rPr>
          <w:rStyle w:val="Strong"/>
        </w:rPr>
        <w:t xml:space="preserve">. </w:t>
      </w:r>
      <w:r>
        <w:rPr>
          <w:rStyle w:val="Strong"/>
          <w:rFonts w:ascii="Vrinda" w:hAnsi="Vrinda" w:cs="Vrinda"/>
        </w:rPr>
        <w:t>হৃদরোগ</w:t>
      </w:r>
    </w:p>
    <w:p w:rsidR="001572EC" w:rsidRDefault="001572EC" w:rsidP="001572EC">
      <w:pPr>
        <w:pStyle w:val="NormalWeb"/>
      </w:pPr>
      <w:r>
        <w:rPr>
          <w:rFonts w:ascii="Vrinda" w:hAnsi="Vrinda" w:cs="Vrinda"/>
        </w:rPr>
        <w:t>মেদ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হৃদরোগ</w:t>
      </w:r>
      <w:r>
        <w:t>/</w:t>
      </w:r>
      <w:r>
        <w:rPr>
          <w:rFonts w:ascii="Vrinda" w:hAnsi="Vrinda" w:cs="Vrinda"/>
        </w:rPr>
        <w:t>ধমনী</w:t>
      </w:r>
      <w:r>
        <w:t xml:space="preserve"> </w:t>
      </w:r>
      <w:r>
        <w:rPr>
          <w:rFonts w:ascii="Vrinda" w:hAnsi="Vrinda" w:cs="Vrinda"/>
        </w:rPr>
        <w:t>সংকোচন</w:t>
      </w:r>
      <w:r>
        <w:t xml:space="preserve"> </w:t>
      </w:r>
      <w:r>
        <w:rPr>
          <w:rFonts w:ascii="Vrinda" w:hAnsi="Vrinda" w:cs="Vrinda"/>
        </w:rPr>
        <w:t>চায়ের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নিয়মিত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মিশিয়ে</w:t>
      </w:r>
      <w:r>
        <w:t xml:space="preserve"> </w:t>
      </w:r>
      <w:r>
        <w:rPr>
          <w:rFonts w:ascii="Vrinda" w:hAnsi="Vrinda" w:cs="Vrinda"/>
        </w:rPr>
        <w:t>অথবা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আরক</w:t>
      </w:r>
      <w:r>
        <w:t xml:space="preserve"> </w:t>
      </w:r>
      <w:r>
        <w:rPr>
          <w:rFonts w:ascii="Vrinda" w:hAnsi="Vrinda" w:cs="Vrinda"/>
        </w:rPr>
        <w:t>মিশিয়ে</w:t>
      </w:r>
      <w:r>
        <w:t xml:space="preserve"> </w:t>
      </w:r>
      <w:r>
        <w:rPr>
          <w:rFonts w:ascii="Vrinda" w:hAnsi="Vrinda" w:cs="Vrinda"/>
        </w:rPr>
        <w:t>পান</w:t>
      </w:r>
      <w:r>
        <w:t xml:space="preserve"> </w:t>
      </w:r>
      <w:r>
        <w:rPr>
          <w:rFonts w:ascii="Vrinda" w:hAnsi="Vrinda" w:cs="Vrinda"/>
        </w:rPr>
        <w:t>করলে</w:t>
      </w:r>
      <w:r>
        <w:t xml:space="preserve"> </w:t>
      </w:r>
      <w:r>
        <w:rPr>
          <w:rFonts w:ascii="Vrinda" w:hAnsi="Vrinda" w:cs="Vrinda"/>
        </w:rPr>
        <w:t>হৃদরোগে</w:t>
      </w:r>
      <w:r>
        <w:t xml:space="preserve"> </w:t>
      </w:r>
      <w:r>
        <w:rPr>
          <w:rFonts w:ascii="Vrinda" w:hAnsi="Vrinda" w:cs="Vrinda"/>
        </w:rPr>
        <w:t>যেমন</w:t>
      </w:r>
      <w:r>
        <w:t xml:space="preserve"> </w:t>
      </w:r>
      <w:r>
        <w:rPr>
          <w:rFonts w:ascii="Vrinda" w:hAnsi="Vrinda" w:cs="Vrinda"/>
        </w:rPr>
        <w:t>উপকার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, </w:t>
      </w:r>
      <w:r>
        <w:rPr>
          <w:rFonts w:ascii="Vrinda" w:hAnsi="Vrinda" w:cs="Vrinda"/>
        </w:rPr>
        <w:t>তেমনি</w:t>
      </w:r>
      <w:r>
        <w:t xml:space="preserve"> </w:t>
      </w:r>
      <w:r>
        <w:rPr>
          <w:rFonts w:ascii="Vrinda" w:hAnsi="Vrinda" w:cs="Vrinda"/>
        </w:rPr>
        <w:t>মেদ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বিগলিত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৮</w:t>
      </w:r>
      <w:r>
        <w:rPr>
          <w:rStyle w:val="Strong"/>
        </w:rPr>
        <w:t xml:space="preserve">. </w:t>
      </w:r>
      <w:r>
        <w:rPr>
          <w:rStyle w:val="Strong"/>
          <w:rFonts w:ascii="Vrinda" w:hAnsi="Vrinda" w:cs="Vrinda"/>
        </w:rPr>
        <w:t>বদহজম</w:t>
      </w:r>
    </w:p>
    <w:p w:rsidR="001572EC" w:rsidRDefault="001572EC" w:rsidP="001572EC">
      <w:pPr>
        <w:pStyle w:val="NormalWeb"/>
      </w:pPr>
      <w:r>
        <w:rPr>
          <w:rFonts w:ascii="Vrinda" w:hAnsi="Vrinda" w:cs="Vrinda"/>
        </w:rPr>
        <w:lastRenderedPageBreak/>
        <w:t>নিয়মিত</w:t>
      </w:r>
      <w:r>
        <w:t xml:space="preserve"> </w:t>
      </w:r>
      <w:r>
        <w:rPr>
          <w:rFonts w:ascii="Vrinda" w:hAnsi="Vrinda" w:cs="Vrinda"/>
        </w:rPr>
        <w:t>পেট</w:t>
      </w:r>
      <w:r>
        <w:t xml:space="preserve"> </w:t>
      </w:r>
      <w:r>
        <w:rPr>
          <w:rFonts w:ascii="Vrinda" w:hAnsi="Vrinda" w:cs="Vrinda"/>
        </w:rPr>
        <w:t>খারাপের</w:t>
      </w:r>
      <w:r>
        <w:t xml:space="preserve"> </w:t>
      </w:r>
      <w:r>
        <w:rPr>
          <w:rFonts w:ascii="Vrinda" w:hAnsi="Vrinda" w:cs="Vrinda"/>
        </w:rPr>
        <w:t>সমস্যা</w:t>
      </w:r>
      <w:r>
        <w:t xml:space="preserve"> </w:t>
      </w:r>
      <w:r>
        <w:rPr>
          <w:rFonts w:ascii="Vrinda" w:hAnsi="Vrinda" w:cs="Vrinda"/>
        </w:rPr>
        <w:t>থাকলে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সামান্য</w:t>
      </w:r>
      <w:r>
        <w:t xml:space="preserve"> </w:t>
      </w:r>
      <w:r>
        <w:rPr>
          <w:rFonts w:ascii="Vrinda" w:hAnsi="Vrinda" w:cs="Vrinda"/>
        </w:rPr>
        <w:t>ভেজে</w:t>
      </w:r>
      <w:r>
        <w:t xml:space="preserve"> </w:t>
      </w:r>
      <w:r>
        <w:rPr>
          <w:rFonts w:ascii="Vrinda" w:hAnsi="Vrinda" w:cs="Vrinda"/>
        </w:rPr>
        <w:t>গুঁড়ো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৫০০</w:t>
      </w:r>
      <w:r>
        <w:t xml:space="preserve"> </w:t>
      </w:r>
      <w:r>
        <w:rPr>
          <w:rFonts w:ascii="Vrinda" w:hAnsi="Vrinda" w:cs="Vrinda"/>
        </w:rPr>
        <w:t>মিলিগ্রাম</w:t>
      </w:r>
      <w:r>
        <w:t xml:space="preserve"> </w:t>
      </w:r>
      <w:r>
        <w:rPr>
          <w:rFonts w:ascii="Vrinda" w:hAnsi="Vrinda" w:cs="Vrinda"/>
        </w:rPr>
        <w:t>হারে</w:t>
      </w:r>
      <w:r>
        <w:t xml:space="preserve"> </w:t>
      </w:r>
      <w:r>
        <w:rPr>
          <w:rFonts w:ascii="Vrinda" w:hAnsi="Vrinda" w:cs="Vrinda"/>
        </w:rPr>
        <w:t>৭</w:t>
      </w:r>
      <w:r>
        <w:t>-</w:t>
      </w:r>
      <w:r>
        <w:rPr>
          <w:rFonts w:ascii="Vrinda" w:hAnsi="Vrinda" w:cs="Vrinda"/>
        </w:rPr>
        <w:t>৮</w:t>
      </w:r>
      <w:r>
        <w:t xml:space="preserve"> </w:t>
      </w:r>
      <w:r>
        <w:rPr>
          <w:rFonts w:ascii="Vrinda" w:hAnsi="Vrinda" w:cs="Vrinda"/>
        </w:rPr>
        <w:t>চা</w:t>
      </w:r>
      <w:r>
        <w:t xml:space="preserve"> </w:t>
      </w:r>
      <w:r>
        <w:rPr>
          <w:rFonts w:ascii="Vrinda" w:hAnsi="Vrinda" w:cs="Vrinda"/>
        </w:rPr>
        <w:t>চামচ</w:t>
      </w:r>
      <w:r>
        <w:t xml:space="preserve"> </w:t>
      </w:r>
      <w:r>
        <w:rPr>
          <w:rFonts w:ascii="Vrinda" w:hAnsi="Vrinda" w:cs="Vrinda"/>
        </w:rPr>
        <w:t>দুধে</w:t>
      </w:r>
      <w:r>
        <w:t xml:space="preserve"> </w:t>
      </w:r>
      <w:r>
        <w:rPr>
          <w:rFonts w:ascii="Vrinda" w:hAnsi="Vrinda" w:cs="Vrinda"/>
        </w:rPr>
        <w:t>মিশিয়ে</w:t>
      </w:r>
      <w:r>
        <w:t xml:space="preserve"> </w:t>
      </w:r>
      <w:r>
        <w:rPr>
          <w:rFonts w:ascii="Vrinda" w:hAnsi="Vrinda" w:cs="Vrinda"/>
        </w:rPr>
        <w:t>সকালে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বিকেলে</w:t>
      </w:r>
      <w:r>
        <w:t xml:space="preserve"> </w:t>
      </w:r>
      <w:r>
        <w:rPr>
          <w:rFonts w:ascii="Vrinda" w:hAnsi="Vrinda" w:cs="Vrinda"/>
        </w:rPr>
        <w:t>সাত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ধরে</w:t>
      </w:r>
      <w:r>
        <w:t xml:space="preserve"> </w:t>
      </w:r>
      <w:r>
        <w:rPr>
          <w:rFonts w:ascii="Vrinda" w:hAnsi="Vrinda" w:cs="Vrinda"/>
        </w:rPr>
        <w:t>খেলে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পাওয়া</w:t>
      </w:r>
      <w:r>
        <w:t xml:space="preserve"> </w:t>
      </w:r>
      <w:r>
        <w:rPr>
          <w:rFonts w:ascii="Vrinda" w:hAnsi="Vrinda" w:cs="Vrinda"/>
        </w:rPr>
        <w:t>যায়।</w:t>
      </w:r>
      <w:r>
        <w:t xml:space="preserve"> </w:t>
      </w:r>
      <w:r>
        <w:rPr>
          <w:rFonts w:ascii="Vrinda" w:hAnsi="Vrinda" w:cs="Vrinda"/>
        </w:rPr>
        <w:t>ডায়রিয়া</w:t>
      </w:r>
      <w:r>
        <w:t xml:space="preserve"> </w:t>
      </w:r>
      <w:r>
        <w:rPr>
          <w:rFonts w:ascii="Vrinda" w:hAnsi="Vrinda" w:cs="Vrinda"/>
        </w:rPr>
        <w:t>সেলাইন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হোমিও</w:t>
      </w:r>
      <w:r>
        <w:t xml:space="preserve"> </w:t>
      </w:r>
      <w:r>
        <w:rPr>
          <w:rFonts w:ascii="Vrinda" w:hAnsi="Vrinda" w:cs="Vrinda"/>
        </w:rPr>
        <w:t>ওষুধের</w:t>
      </w:r>
      <w:r>
        <w:t xml:space="preserve"> </w:t>
      </w:r>
      <w:r>
        <w:rPr>
          <w:rFonts w:ascii="Vrinda" w:hAnsi="Vrinda" w:cs="Vrinda"/>
        </w:rPr>
        <w:t>পাশাপাশি</w:t>
      </w:r>
      <w:r>
        <w:t xml:space="preserve"> </w:t>
      </w:r>
      <w:r>
        <w:rPr>
          <w:rFonts w:ascii="Vrinda" w:hAnsi="Vrinda" w:cs="Vrinda"/>
        </w:rPr>
        <w:t>১</w:t>
      </w:r>
      <w:r>
        <w:t xml:space="preserve"> </w:t>
      </w:r>
      <w:r>
        <w:rPr>
          <w:rFonts w:ascii="Vrinda" w:hAnsi="Vrinda" w:cs="Vrinda"/>
        </w:rPr>
        <w:t>কাপ</w:t>
      </w:r>
      <w:r>
        <w:t xml:space="preserve"> </w:t>
      </w:r>
      <w:r>
        <w:rPr>
          <w:rFonts w:ascii="Vrinda" w:hAnsi="Vrinda" w:cs="Vrinda"/>
        </w:rPr>
        <w:t>দই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বড়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চামচ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দিনে</w:t>
      </w:r>
      <w:r>
        <w:t xml:space="preserve"> </w:t>
      </w:r>
      <w:r>
        <w:rPr>
          <w:rFonts w:ascii="Vrinda" w:hAnsi="Vrinda" w:cs="Vrinda"/>
        </w:rPr>
        <w:t>২</w:t>
      </w:r>
      <w:r>
        <w:t xml:space="preserve"> </w:t>
      </w:r>
      <w:r>
        <w:rPr>
          <w:rFonts w:ascii="Vrinda" w:hAnsi="Vrinda" w:cs="Vrinda"/>
        </w:rPr>
        <w:t>বার</w:t>
      </w:r>
      <w:r>
        <w:t xml:space="preserve"> </w:t>
      </w:r>
      <w:r>
        <w:rPr>
          <w:rFonts w:ascii="Vrinda" w:hAnsi="Vrinda" w:cs="Vrinda"/>
        </w:rPr>
        <w:t>ব্যবস্থেয়।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মুল</w:t>
      </w:r>
      <w:r>
        <w:t xml:space="preserve"> </w:t>
      </w:r>
      <w:r>
        <w:rPr>
          <w:rFonts w:ascii="Vrinda" w:hAnsi="Vrinda" w:cs="Vrinda"/>
        </w:rPr>
        <w:t>আরকও</w:t>
      </w:r>
      <w:r>
        <w:t xml:space="preserve"> </w:t>
      </w:r>
      <w:r>
        <w:rPr>
          <w:rFonts w:ascii="Vrinda" w:hAnsi="Vrinda" w:cs="Vrinda"/>
        </w:rPr>
        <w:t>পরী্ক্ষনীয়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৯</w:t>
      </w:r>
      <w:r>
        <w:rPr>
          <w:rStyle w:val="Strong"/>
        </w:rPr>
        <w:t xml:space="preserve">. </w:t>
      </w:r>
      <w:r>
        <w:rPr>
          <w:rStyle w:val="Strong"/>
          <w:rFonts w:ascii="Vrinda" w:hAnsi="Vrinda" w:cs="Vrinda"/>
        </w:rPr>
        <w:t>চোখে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সমস্যা</w:t>
      </w:r>
    </w:p>
    <w:p w:rsidR="001572EC" w:rsidRDefault="001572EC" w:rsidP="001572EC">
      <w:pPr>
        <w:pStyle w:val="NormalWeb"/>
      </w:pPr>
      <w:r>
        <w:rPr>
          <w:rFonts w:ascii="Vrinda" w:hAnsi="Vrinda" w:cs="Vrinda"/>
        </w:rPr>
        <w:t>চোখেরপীড়া</w:t>
      </w:r>
      <w:r>
        <w:t xml:space="preserve"> </w:t>
      </w:r>
      <w:r>
        <w:rPr>
          <w:rFonts w:ascii="Vrinda" w:hAnsi="Vrinda" w:cs="Vrinda"/>
        </w:rPr>
        <w:t>রাতে</w:t>
      </w:r>
      <w:r>
        <w:t xml:space="preserve"> </w:t>
      </w:r>
      <w:r>
        <w:rPr>
          <w:rFonts w:ascii="Vrinda" w:hAnsi="Vrinda" w:cs="Vrinda"/>
        </w:rPr>
        <w:t>ঘুমোবার</w:t>
      </w:r>
      <w:r>
        <w:t xml:space="preserve"> </w:t>
      </w:r>
      <w:r>
        <w:rPr>
          <w:rFonts w:ascii="Vrinda" w:hAnsi="Vrinda" w:cs="Vrinda"/>
        </w:rPr>
        <w:t>আগে</w:t>
      </w:r>
      <w:r>
        <w:t xml:space="preserve"> </w:t>
      </w:r>
      <w:r>
        <w:rPr>
          <w:rFonts w:ascii="Vrinda" w:hAnsi="Vrinda" w:cs="Vrinda"/>
        </w:rPr>
        <w:t>চোখের</w:t>
      </w:r>
      <w:r>
        <w:t xml:space="preserve"> </w:t>
      </w:r>
      <w:r>
        <w:rPr>
          <w:rFonts w:ascii="Vrinda" w:hAnsi="Vrinda" w:cs="Vrinda"/>
        </w:rPr>
        <w:t>উভয়পাশে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ভুরূতে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মালিশ</w:t>
      </w:r>
      <w:r>
        <w:t xml:space="preserve"> </w:t>
      </w:r>
      <w:r>
        <w:rPr>
          <w:rFonts w:ascii="Vrinda" w:hAnsi="Vrinda" w:cs="Vrinda"/>
        </w:rPr>
        <w:t>করূন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এককাপ</w:t>
      </w:r>
      <w:r>
        <w:t xml:space="preserve"> </w:t>
      </w:r>
      <w:r>
        <w:rPr>
          <w:rFonts w:ascii="Vrinda" w:hAnsi="Vrinda" w:cs="Vrinda"/>
        </w:rPr>
        <w:t>গাজরের</w:t>
      </w:r>
      <w:r>
        <w:t xml:space="preserve"> </w:t>
      </w:r>
      <w:r>
        <w:rPr>
          <w:rFonts w:ascii="Vrinda" w:hAnsi="Vrinda" w:cs="Vrinda"/>
        </w:rPr>
        <w:t>রসের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একমাস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সেবন</w:t>
      </w:r>
      <w:r>
        <w:t xml:space="preserve"> </w:t>
      </w:r>
      <w:r>
        <w:rPr>
          <w:rFonts w:ascii="Vrinda" w:hAnsi="Vrinda" w:cs="Vrinda"/>
        </w:rPr>
        <w:t>করুন।</w:t>
      </w:r>
      <w:r>
        <w:t xml:space="preserve"> </w:t>
      </w:r>
      <w:r>
        <w:rPr>
          <w:rFonts w:ascii="Vrinda" w:hAnsi="Vrinda" w:cs="Vrinda"/>
        </w:rPr>
        <w:t>নিয়মিত</w:t>
      </w:r>
      <w:r>
        <w:t xml:space="preserve"> </w:t>
      </w:r>
      <w:r>
        <w:rPr>
          <w:rFonts w:ascii="Vrinda" w:hAnsi="Vrinda" w:cs="Vrinda"/>
        </w:rPr>
        <w:t>গাজর</w:t>
      </w:r>
      <w:r>
        <w:t xml:space="preserve"> </w:t>
      </w:r>
      <w:r>
        <w:rPr>
          <w:rFonts w:ascii="Vrinda" w:hAnsi="Vrinda" w:cs="Vrinda"/>
        </w:rPr>
        <w:t>খেয়ে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টীংচার</w:t>
      </w:r>
      <w:r>
        <w:t xml:space="preserve"> </w:t>
      </w:r>
      <w:r>
        <w:rPr>
          <w:rFonts w:ascii="Vrinda" w:hAnsi="Vrinda" w:cs="Vrinda"/>
        </w:rPr>
        <w:t>সেবনে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মালিশে</w:t>
      </w:r>
      <w:r>
        <w:t xml:space="preserve"> </w:t>
      </w:r>
      <w:r>
        <w:rPr>
          <w:rFonts w:ascii="Vrinda" w:hAnsi="Vrinda" w:cs="Vrinda"/>
        </w:rPr>
        <w:t>উপকার</w:t>
      </w:r>
      <w:r>
        <w:t xml:space="preserve"> </w:t>
      </w:r>
      <w:r>
        <w:rPr>
          <w:rFonts w:ascii="Vrinda" w:hAnsi="Vrinda" w:cs="Vrinda"/>
        </w:rPr>
        <w:t>হবে।</w:t>
      </w:r>
      <w:r>
        <w:t xml:space="preserve"> </w:t>
      </w:r>
      <w:r>
        <w:rPr>
          <w:rFonts w:ascii="Vrinda" w:hAnsi="Vrinda" w:cs="Vrinda"/>
        </w:rPr>
        <w:t>প্রয়োজনে</w:t>
      </w:r>
      <w:r>
        <w:t xml:space="preserve"> </w:t>
      </w:r>
      <w:r>
        <w:rPr>
          <w:rFonts w:ascii="Vrinda" w:hAnsi="Vrinda" w:cs="Vrinda"/>
        </w:rPr>
        <w:t>নির্দেশিত</w:t>
      </w:r>
      <w:r>
        <w:t xml:space="preserve"> </w:t>
      </w:r>
      <w:r>
        <w:rPr>
          <w:rFonts w:ascii="Vrinda" w:hAnsi="Vrinda" w:cs="Vrinda"/>
        </w:rPr>
        <w:t>হোমিও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বায়োকেমিক</w:t>
      </w:r>
      <w:r>
        <w:t xml:space="preserve"> </w:t>
      </w:r>
      <w:r>
        <w:rPr>
          <w:rFonts w:ascii="Vrinda" w:hAnsi="Vrinda" w:cs="Vrinda"/>
        </w:rPr>
        <w:t>ওষুধ</w:t>
      </w:r>
      <w:r>
        <w:t xml:space="preserve"> </w:t>
      </w:r>
      <w:r>
        <w:rPr>
          <w:rFonts w:ascii="Vrinda" w:hAnsi="Vrinda" w:cs="Vrinda"/>
        </w:rPr>
        <w:t>সেবন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১০</w:t>
      </w:r>
      <w:r>
        <w:rPr>
          <w:rStyle w:val="Strong"/>
        </w:rPr>
        <w:t xml:space="preserve">. </w:t>
      </w:r>
      <w:r>
        <w:rPr>
          <w:rStyle w:val="Strong"/>
          <w:rFonts w:ascii="Vrinda" w:hAnsi="Vrinda" w:cs="Vrinda"/>
        </w:rPr>
        <w:t>উচ্চ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রক্তচাপ</w:t>
      </w:r>
      <w:r>
        <w:rPr>
          <w:rStyle w:val="Strong"/>
        </w:rPr>
        <w:t> </w:t>
      </w:r>
    </w:p>
    <w:p w:rsidR="001572EC" w:rsidRDefault="001572EC" w:rsidP="001572EC">
      <w:pPr>
        <w:pStyle w:val="NormalWeb"/>
      </w:pPr>
      <w:r>
        <w:rPr>
          <w:rFonts w:ascii="Vrinda" w:hAnsi="Vrinda" w:cs="Vrinda"/>
        </w:rPr>
        <w:t>উচ্চরক্তচাপ</w:t>
      </w:r>
      <w:r>
        <w:t xml:space="preserve"> </w:t>
      </w:r>
      <w:r>
        <w:rPr>
          <w:rFonts w:ascii="Vrinda" w:hAnsi="Vrinda" w:cs="Vrinda"/>
        </w:rPr>
        <w:t>যখনই</w:t>
      </w:r>
      <w:r>
        <w:t xml:space="preserve"> </w:t>
      </w:r>
      <w:r>
        <w:rPr>
          <w:rFonts w:ascii="Vrinda" w:hAnsi="Vrinda" w:cs="Vrinda"/>
        </w:rPr>
        <w:t>গরম</w:t>
      </w:r>
      <w:r>
        <w:t xml:space="preserve"> </w:t>
      </w:r>
      <w:r>
        <w:rPr>
          <w:rFonts w:ascii="Vrinda" w:hAnsi="Vrinda" w:cs="Vrinda"/>
        </w:rPr>
        <w:t>পানীয়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চা</w:t>
      </w:r>
      <w:r>
        <w:t xml:space="preserve"> </w:t>
      </w:r>
      <w:r>
        <w:rPr>
          <w:rFonts w:ascii="Vrinda" w:hAnsi="Vrinda" w:cs="Vrinda"/>
        </w:rPr>
        <w:t>পান</w:t>
      </w:r>
      <w:r>
        <w:t xml:space="preserve"> </w:t>
      </w:r>
      <w:r>
        <w:rPr>
          <w:rFonts w:ascii="Vrinda" w:hAnsi="Vrinda" w:cs="Vrinda"/>
        </w:rPr>
        <w:t>করবেন</w:t>
      </w:r>
      <w:r>
        <w:t xml:space="preserve"> </w:t>
      </w:r>
      <w:r>
        <w:rPr>
          <w:rFonts w:ascii="Vrinda" w:hAnsi="Vrinda" w:cs="Vrinda"/>
        </w:rPr>
        <w:t>তখনই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ভাবে</w:t>
      </w:r>
      <w:r>
        <w:t xml:space="preserve"> </w:t>
      </w:r>
      <w:r>
        <w:rPr>
          <w:rFonts w:ascii="Vrinda" w:hAnsi="Vrinda" w:cs="Vrinda"/>
        </w:rPr>
        <w:t>সাথ</w:t>
      </w:r>
      <w:r>
        <w:t xml:space="preserve"> </w:t>
      </w:r>
      <w:r>
        <w:rPr>
          <w:rFonts w:ascii="Vrinda" w:hAnsi="Vrinda" w:cs="Vrinda"/>
        </w:rPr>
        <w:t>খাবেন।</w:t>
      </w:r>
      <w:r>
        <w:t xml:space="preserve"> </w:t>
      </w:r>
      <w:r>
        <w:rPr>
          <w:rFonts w:ascii="Vrinda" w:hAnsi="Vrinda" w:cs="Vrinda"/>
        </w:rPr>
        <w:t>গরম</w:t>
      </w:r>
      <w:r>
        <w:t xml:space="preserve"> </w:t>
      </w:r>
      <w:r>
        <w:rPr>
          <w:rFonts w:ascii="Vrinda" w:hAnsi="Vrinda" w:cs="Vrinda"/>
        </w:rPr>
        <w:t>খাদ্য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ভাত</w:t>
      </w:r>
      <w:r>
        <w:t xml:space="preserve"> </w:t>
      </w:r>
      <w:r>
        <w:rPr>
          <w:rFonts w:ascii="Vrinda" w:hAnsi="Vrinda" w:cs="Vrinda"/>
        </w:rPr>
        <w:t>খাওয়ার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ভর্তা</w:t>
      </w:r>
      <w:r>
        <w:t xml:space="preserve"> </w:t>
      </w:r>
      <w:r>
        <w:rPr>
          <w:rFonts w:ascii="Vrinda" w:hAnsi="Vrinda" w:cs="Vrinda"/>
        </w:rPr>
        <w:t>খান।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উভয়</w:t>
      </w:r>
      <w:r>
        <w:t xml:space="preserve"> </w:t>
      </w:r>
      <w:r>
        <w:rPr>
          <w:rFonts w:ascii="Vrinda" w:hAnsi="Vrinda" w:cs="Vrinda"/>
        </w:rPr>
        <w:t>পদ্ধতির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রসুনের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নেন।</w:t>
      </w:r>
      <w:r>
        <w:t xml:space="preserve"> </w:t>
      </w:r>
      <w:r>
        <w:rPr>
          <w:rFonts w:ascii="Vrinda" w:hAnsi="Vrinda" w:cs="Vrinda"/>
        </w:rPr>
        <w:t>সারা</w:t>
      </w:r>
      <w:r>
        <w:t xml:space="preserve"> </w:t>
      </w:r>
      <w:r>
        <w:rPr>
          <w:rFonts w:ascii="Vrinda" w:hAnsi="Vrinda" w:cs="Vrinda"/>
        </w:rPr>
        <w:t>দেহে</w:t>
      </w:r>
      <w:r>
        <w:t xml:space="preserve"> </w:t>
      </w:r>
      <w:r>
        <w:rPr>
          <w:rFonts w:ascii="Vrinda" w:hAnsi="Vrinda" w:cs="Vrinda"/>
        </w:rPr>
        <w:t>রসুন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মালিশ</w:t>
      </w:r>
      <w:r>
        <w:t xml:space="preserve"> </w:t>
      </w:r>
      <w:r>
        <w:rPr>
          <w:rFonts w:ascii="Vrinda" w:hAnsi="Vrinda" w:cs="Vrinda"/>
        </w:rPr>
        <w:t>করুন।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, </w:t>
      </w:r>
      <w:r>
        <w:rPr>
          <w:rFonts w:ascii="Vrinda" w:hAnsi="Vrinda" w:cs="Vrinda"/>
        </w:rPr>
        <w:t>নিম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রসুনের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একসাথে</w:t>
      </w:r>
      <w:r>
        <w:t xml:space="preserve"> </w:t>
      </w:r>
      <w:r>
        <w:rPr>
          <w:rFonts w:ascii="Vrinda" w:hAnsi="Vrinda" w:cs="Vrinda"/>
        </w:rPr>
        <w:t>মিশিয়ে</w:t>
      </w:r>
      <w:r>
        <w:t xml:space="preserve"> </w:t>
      </w:r>
      <w:r>
        <w:rPr>
          <w:rFonts w:ascii="Vrinda" w:hAnsi="Vrinda" w:cs="Vrinda"/>
        </w:rPr>
        <w:t>মাথায়</w:t>
      </w:r>
      <w:r>
        <w:t xml:space="preserve"> </w:t>
      </w:r>
      <w:r>
        <w:rPr>
          <w:rFonts w:ascii="Vrinda" w:hAnsi="Vrinda" w:cs="Vrinda"/>
        </w:rPr>
        <w:t>ব্যবহার</w:t>
      </w:r>
      <w:r>
        <w:t xml:space="preserve"> </w:t>
      </w:r>
      <w:r>
        <w:rPr>
          <w:rFonts w:ascii="Vrinda" w:hAnsi="Vrinda" w:cs="Vrinda"/>
        </w:rPr>
        <w:t>করুন।</w:t>
      </w:r>
      <w:r>
        <w:t xml:space="preserve"> </w:t>
      </w:r>
      <w:r>
        <w:rPr>
          <w:rFonts w:ascii="Vrinda" w:hAnsi="Vrinda" w:cs="Vrinda"/>
        </w:rPr>
        <w:t>ভালোমনে</w:t>
      </w:r>
      <w:r>
        <w:t xml:space="preserve"> </w:t>
      </w:r>
      <w:r>
        <w:rPr>
          <w:rFonts w:ascii="Vrinda" w:hAnsi="Vrinda" w:cs="Vrinda"/>
        </w:rPr>
        <w:t>করলে</w:t>
      </w:r>
      <w:r>
        <w:t xml:space="preserve"> </w:t>
      </w:r>
      <w:r>
        <w:rPr>
          <w:rFonts w:ascii="Vrinda" w:hAnsi="Vrinda" w:cs="Vrinda"/>
        </w:rPr>
        <w:t>পুরাতন</w:t>
      </w:r>
      <w:r>
        <w:t xml:space="preserve"> </w:t>
      </w:r>
      <w:r>
        <w:rPr>
          <w:rFonts w:ascii="Vrinda" w:hAnsi="Vrinda" w:cs="Vrinda"/>
        </w:rPr>
        <w:t>রোগীদের</w:t>
      </w:r>
      <w:r>
        <w:t xml:space="preserve"> </w:t>
      </w:r>
      <w:r>
        <w:rPr>
          <w:rFonts w:ascii="Vrinda" w:hAnsi="Vrinda" w:cs="Vrinda"/>
        </w:rPr>
        <w:t>ক্ষেত্রে</w:t>
      </w:r>
      <w:r>
        <w:t xml:space="preserve"> </w:t>
      </w:r>
      <w:r>
        <w:rPr>
          <w:rFonts w:ascii="Vrinda" w:hAnsi="Vrinda" w:cs="Vrinda"/>
        </w:rPr>
        <w:t>একাজটি</w:t>
      </w:r>
      <w:r>
        <w:t xml:space="preserve"> </w:t>
      </w:r>
      <w:r>
        <w:rPr>
          <w:rFonts w:ascii="Vrinda" w:hAnsi="Vrinda" w:cs="Vrinda"/>
        </w:rPr>
        <w:t>২</w:t>
      </w:r>
      <w:r>
        <w:t>/</w:t>
      </w:r>
      <w:r>
        <w:rPr>
          <w:rFonts w:ascii="Vrinda" w:hAnsi="Vrinda" w:cs="Vrinda"/>
        </w:rPr>
        <w:t>৩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অন্তরও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যায়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১১</w:t>
      </w:r>
      <w:r>
        <w:rPr>
          <w:rStyle w:val="Strong"/>
        </w:rPr>
        <w:t xml:space="preserve">. </w:t>
      </w:r>
      <w:r>
        <w:rPr>
          <w:rStyle w:val="Strong"/>
          <w:rFonts w:ascii="Vrinda" w:hAnsi="Vrinda" w:cs="Vrinda"/>
        </w:rPr>
        <w:t>জ্বর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সারায়</w:t>
      </w:r>
    </w:p>
    <w:p w:rsidR="001572EC" w:rsidRDefault="001572EC" w:rsidP="001572EC">
      <w:pPr>
        <w:pStyle w:val="NormalWeb"/>
      </w:pPr>
      <w:r>
        <w:rPr>
          <w:rFonts w:ascii="Vrinda" w:hAnsi="Vrinda" w:cs="Vrinda"/>
        </w:rPr>
        <w:t>জ্বর</w:t>
      </w:r>
      <w:r>
        <w:t xml:space="preserve"> </w:t>
      </w:r>
      <w:r>
        <w:rPr>
          <w:rFonts w:ascii="Vrinda" w:hAnsi="Vrinda" w:cs="Vrinda"/>
        </w:rPr>
        <w:t>সকাল</w:t>
      </w:r>
      <w:r>
        <w:t>-</w:t>
      </w:r>
      <w:r>
        <w:rPr>
          <w:rFonts w:ascii="Vrinda" w:hAnsi="Vrinda" w:cs="Vrinda"/>
        </w:rPr>
        <w:t>সন্ধায়</w:t>
      </w:r>
      <w:r>
        <w:t xml:space="preserve"> </w:t>
      </w:r>
      <w:r>
        <w:rPr>
          <w:rFonts w:ascii="Vrinda" w:hAnsi="Vrinda" w:cs="Vrinda"/>
        </w:rPr>
        <w:t>লেবুর</w:t>
      </w:r>
      <w:r>
        <w:t xml:space="preserve"> </w:t>
      </w:r>
      <w:r>
        <w:rPr>
          <w:rFonts w:ascii="Vrinda" w:hAnsi="Vrinda" w:cs="Vrinda"/>
        </w:rPr>
        <w:t>রসের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১</w:t>
      </w:r>
      <w:r>
        <w:t xml:space="preserve"> </w:t>
      </w:r>
      <w:r>
        <w:rPr>
          <w:rFonts w:ascii="Vrinda" w:hAnsi="Vrinda" w:cs="Vrinda"/>
        </w:rPr>
        <w:t>বড়</w:t>
      </w:r>
      <w:r>
        <w:t xml:space="preserve"> </w:t>
      </w:r>
      <w:r>
        <w:rPr>
          <w:rFonts w:ascii="Vrinda" w:hAnsi="Vrinda" w:cs="Vrinda"/>
        </w:rPr>
        <w:t>চামচ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পান</w:t>
      </w:r>
      <w:r>
        <w:t xml:space="preserve"> </w:t>
      </w:r>
      <w:r>
        <w:rPr>
          <w:rFonts w:ascii="Vrinda" w:hAnsi="Vrinda" w:cs="Vrinda"/>
        </w:rPr>
        <w:t>করুন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নস্যি</w:t>
      </w:r>
      <w:r>
        <w:t xml:space="preserve"> </w:t>
      </w:r>
      <w:r>
        <w:rPr>
          <w:rFonts w:ascii="Vrinda" w:hAnsi="Vrinda" w:cs="Vrinda"/>
        </w:rPr>
        <w:t>গ্রহন</w:t>
      </w:r>
      <w:r>
        <w:t xml:space="preserve"> </w:t>
      </w:r>
      <w:r>
        <w:rPr>
          <w:rFonts w:ascii="Vrinda" w:hAnsi="Vrinda" w:cs="Vrinda"/>
        </w:rPr>
        <w:t>করুন।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লেবুর</w:t>
      </w:r>
      <w:r>
        <w:t xml:space="preserve"> </w:t>
      </w:r>
      <w:r>
        <w:rPr>
          <w:rFonts w:ascii="Vrinda" w:hAnsi="Vrinda" w:cs="Vrinda"/>
        </w:rPr>
        <w:t>টীংচার</w:t>
      </w:r>
      <w:r>
        <w:t xml:space="preserve"> (</w:t>
      </w:r>
      <w:r>
        <w:rPr>
          <w:rFonts w:ascii="Vrinda" w:hAnsi="Vrinda" w:cs="Vrinda"/>
        </w:rPr>
        <w:t>অ্যাসেটিক</w:t>
      </w:r>
      <w:r>
        <w:t xml:space="preserve"> </w:t>
      </w:r>
      <w:r>
        <w:rPr>
          <w:rFonts w:ascii="Vrinda" w:hAnsi="Vrinda" w:cs="Vrinda"/>
        </w:rPr>
        <w:t>অ্যাসিড</w:t>
      </w:r>
      <w:r>
        <w:t xml:space="preserve">) </w:t>
      </w:r>
      <w:r>
        <w:rPr>
          <w:rFonts w:ascii="Vrinda" w:hAnsi="Vrinda" w:cs="Vrinda"/>
        </w:rPr>
        <w:t>সংমিশ্রন</w:t>
      </w:r>
      <w:r>
        <w:t xml:space="preserve"> </w:t>
      </w:r>
      <w:r>
        <w:rPr>
          <w:rFonts w:ascii="Vrinda" w:hAnsi="Vrinda" w:cs="Vrinda"/>
        </w:rPr>
        <w:t>করেও</w:t>
      </w:r>
      <w:r>
        <w:t xml:space="preserve"> </w:t>
      </w:r>
      <w:r>
        <w:rPr>
          <w:rFonts w:ascii="Vrinda" w:hAnsi="Vrinda" w:cs="Vrinda"/>
        </w:rPr>
        <w:t>দেয়া</w:t>
      </w:r>
      <w:r>
        <w:t xml:space="preserve"> </w:t>
      </w:r>
      <w:r>
        <w:rPr>
          <w:rFonts w:ascii="Vrinda" w:hAnsi="Vrinda" w:cs="Vrinda"/>
        </w:rPr>
        <w:t>যেতে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১২</w:t>
      </w:r>
      <w:r>
        <w:rPr>
          <w:rStyle w:val="Strong"/>
        </w:rPr>
        <w:t xml:space="preserve">. </w:t>
      </w:r>
      <w:r>
        <w:rPr>
          <w:rStyle w:val="Strong"/>
          <w:rFonts w:ascii="Vrinda" w:hAnsi="Vrinda" w:cs="Vrinda"/>
        </w:rPr>
        <w:t>যৌন</w:t>
      </w:r>
      <w:r>
        <w:rPr>
          <w:rStyle w:val="Strong"/>
        </w:rPr>
        <w:t>-</w:t>
      </w:r>
      <w:r>
        <w:rPr>
          <w:rStyle w:val="Strong"/>
          <w:rFonts w:ascii="Vrinda" w:hAnsi="Vrinda" w:cs="Vrinda"/>
        </w:rPr>
        <w:t>দুর্বলতা</w:t>
      </w:r>
      <w:r>
        <w:rPr>
          <w:rStyle w:val="Strong"/>
        </w:rPr>
        <w:t xml:space="preserve"> </w:t>
      </w:r>
    </w:p>
    <w:p w:rsidR="001572EC" w:rsidRDefault="001572EC" w:rsidP="001572EC">
      <w:pPr>
        <w:pStyle w:val="NormalWeb"/>
      </w:pPr>
      <w:r>
        <w:rPr>
          <w:rFonts w:ascii="Vrinda" w:hAnsi="Vrinda" w:cs="Vrinda"/>
        </w:rPr>
        <w:t>যৌন</w:t>
      </w:r>
      <w:r>
        <w:t>-</w:t>
      </w:r>
      <w:r>
        <w:rPr>
          <w:rFonts w:ascii="Vrinda" w:hAnsi="Vrinda" w:cs="Vrinda"/>
        </w:rPr>
        <w:t>দুর্বলতা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চুর্ণ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যয়তুনের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(</w:t>
      </w:r>
      <w:r>
        <w:rPr>
          <w:rFonts w:ascii="Vrinda" w:hAnsi="Vrinda" w:cs="Vrinda"/>
        </w:rPr>
        <w:t>অলিভ</w:t>
      </w:r>
      <w:r>
        <w:t xml:space="preserve"> </w:t>
      </w:r>
      <w:r>
        <w:rPr>
          <w:rFonts w:ascii="Vrinda" w:hAnsi="Vrinda" w:cs="Vrinda"/>
        </w:rPr>
        <w:t>অয়েল</w:t>
      </w:r>
      <w:r>
        <w:t xml:space="preserve">), </w:t>
      </w:r>
      <w:r>
        <w:rPr>
          <w:rFonts w:ascii="Vrinda" w:hAnsi="Vrinda" w:cs="Vrinda"/>
        </w:rPr>
        <w:t>৫০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হেলেঞ্চার</w:t>
      </w:r>
      <w:r>
        <w:t xml:space="preserve"> </w:t>
      </w:r>
      <w:r>
        <w:rPr>
          <w:rFonts w:ascii="Vrinda" w:hAnsi="Vrinda" w:cs="Vrinda"/>
        </w:rPr>
        <w:t>রস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২০০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খাটি</w:t>
      </w:r>
      <w:r>
        <w:t xml:space="preserve"> </w:t>
      </w:r>
      <w:r>
        <w:rPr>
          <w:rFonts w:ascii="Vrinda" w:hAnsi="Vrinda" w:cs="Vrinda"/>
        </w:rPr>
        <w:t>মধু</w:t>
      </w:r>
      <w:r>
        <w:t xml:space="preserve"> = </w:t>
      </w:r>
      <w:r>
        <w:rPr>
          <w:rFonts w:ascii="Vrinda" w:hAnsi="Vrinda" w:cs="Vrinda"/>
        </w:rPr>
        <w:t>একত্রে</w:t>
      </w:r>
      <w:r>
        <w:t xml:space="preserve"> </w:t>
      </w:r>
      <w:r>
        <w:rPr>
          <w:rFonts w:ascii="Vrinda" w:hAnsi="Vrinda" w:cs="Vrinda"/>
        </w:rPr>
        <w:t>মিশিয়ে</w:t>
      </w:r>
      <w:r>
        <w:t xml:space="preserve"> </w:t>
      </w:r>
      <w:r>
        <w:rPr>
          <w:rFonts w:ascii="Vrinda" w:hAnsi="Vrinda" w:cs="Vrinda"/>
        </w:rPr>
        <w:t>সকাল</w:t>
      </w:r>
      <w:r>
        <w:t xml:space="preserve"> </w:t>
      </w:r>
      <w:r>
        <w:rPr>
          <w:rFonts w:ascii="Vrinda" w:hAnsi="Vrinda" w:cs="Vrinda"/>
        </w:rPr>
        <w:t>খাবারের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১চামচ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সেব্য।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মূল</w:t>
      </w:r>
      <w:r>
        <w:t xml:space="preserve"> </w:t>
      </w:r>
      <w:r>
        <w:rPr>
          <w:rFonts w:ascii="Vrinda" w:hAnsi="Vrinda" w:cs="Vrinda"/>
        </w:rPr>
        <w:t>আরক</w:t>
      </w:r>
      <w:r>
        <w:t xml:space="preserve">, </w:t>
      </w:r>
      <w:r>
        <w:rPr>
          <w:rFonts w:ascii="Vrinda" w:hAnsi="Vrinda" w:cs="Vrinda"/>
        </w:rPr>
        <w:t>হেলেঞ্চা</w:t>
      </w:r>
      <w:r>
        <w:t xml:space="preserve"> </w:t>
      </w:r>
      <w:r>
        <w:rPr>
          <w:rFonts w:ascii="Vrinda" w:hAnsi="Vrinda" w:cs="Vrinda"/>
        </w:rPr>
        <w:t>মুল</w:t>
      </w:r>
      <w:r>
        <w:t xml:space="preserve"> </w:t>
      </w:r>
      <w:r>
        <w:rPr>
          <w:rFonts w:ascii="Vrinda" w:hAnsi="Vrinda" w:cs="Vrinda"/>
        </w:rPr>
        <w:t>আরক</w:t>
      </w:r>
      <w:r>
        <w:t xml:space="preserve">, </w:t>
      </w:r>
      <w:r>
        <w:rPr>
          <w:rFonts w:ascii="Vrinda" w:hAnsi="Vrinda" w:cs="Vrinda"/>
        </w:rPr>
        <w:t>প্রয়োজনীয</w:t>
      </w:r>
      <w:r>
        <w:t xml:space="preserve"> </w:t>
      </w:r>
      <w:r>
        <w:rPr>
          <w:rFonts w:ascii="Vrinda" w:hAnsi="Vrinda" w:cs="Vrinda"/>
        </w:rPr>
        <w:t>আরো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মুল</w:t>
      </w:r>
      <w:r>
        <w:t xml:space="preserve"> </w:t>
      </w:r>
      <w:r>
        <w:rPr>
          <w:rFonts w:ascii="Vrinda" w:hAnsi="Vrinda" w:cs="Vrinda"/>
        </w:rPr>
        <w:t>আরক</w:t>
      </w:r>
      <w:r>
        <w:t xml:space="preserve"> </w:t>
      </w:r>
      <w:r>
        <w:rPr>
          <w:rFonts w:ascii="Vrinda" w:hAnsi="Vrinda" w:cs="Vrinda"/>
        </w:rPr>
        <w:t>অলিভ</w:t>
      </w:r>
      <w:r>
        <w:t xml:space="preserve"> </w:t>
      </w:r>
      <w:r>
        <w:rPr>
          <w:rFonts w:ascii="Vrinda" w:hAnsi="Vrinda" w:cs="Vrinda"/>
        </w:rPr>
        <w:t>অয়েল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মধুসহ</w:t>
      </w:r>
      <w:r>
        <w:t xml:space="preserve"> </w:t>
      </w:r>
      <w:r>
        <w:rPr>
          <w:rFonts w:ascii="Vrinda" w:hAnsi="Vrinda" w:cs="Vrinda"/>
        </w:rPr>
        <w:t>পরীক্ষনীয়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১৩</w:t>
      </w:r>
      <w:r>
        <w:rPr>
          <w:rStyle w:val="Strong"/>
        </w:rPr>
        <w:t xml:space="preserve">. </w:t>
      </w:r>
      <w:r>
        <w:rPr>
          <w:rStyle w:val="Strong"/>
          <w:rFonts w:ascii="Vrinda" w:hAnsi="Vrinda" w:cs="Vrinda"/>
        </w:rPr>
        <w:t>স্ত্রীরোগ</w:t>
      </w:r>
    </w:p>
    <w:p w:rsidR="001572EC" w:rsidRDefault="001572EC" w:rsidP="001572EC">
      <w:pPr>
        <w:pStyle w:val="NormalWeb"/>
      </w:pPr>
      <w:r>
        <w:rPr>
          <w:rFonts w:ascii="Vrinda" w:hAnsi="Vrinda" w:cs="Vrinda"/>
        </w:rPr>
        <w:t>প্রসব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ভ্রুন</w:t>
      </w:r>
      <w:r>
        <w:t xml:space="preserve"> </w:t>
      </w:r>
      <w:r>
        <w:rPr>
          <w:rFonts w:ascii="Vrinda" w:hAnsi="Vrinda" w:cs="Vrinda"/>
        </w:rPr>
        <w:t>সংরক্ষণ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মৌরী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মধু</w:t>
      </w:r>
      <w:r>
        <w:t xml:space="preserve"> </w:t>
      </w:r>
      <w:r>
        <w:rPr>
          <w:rFonts w:ascii="Vrinda" w:hAnsi="Vrinda" w:cs="Vrinda"/>
        </w:rPr>
        <w:t>দৈনিক</w:t>
      </w:r>
      <w:r>
        <w:t xml:space="preserve"> </w:t>
      </w:r>
      <w:r>
        <w:rPr>
          <w:rFonts w:ascii="Vrinda" w:hAnsi="Vrinda" w:cs="Vrinda"/>
        </w:rPr>
        <w:t>৪</w:t>
      </w:r>
      <w:r>
        <w:t xml:space="preserve"> </w:t>
      </w:r>
      <w:r>
        <w:rPr>
          <w:rFonts w:ascii="Vrinda" w:hAnsi="Vrinda" w:cs="Vrinda"/>
        </w:rPr>
        <w:t>বার</w:t>
      </w:r>
      <w:r>
        <w:t xml:space="preserve"> </w:t>
      </w:r>
      <w:r>
        <w:rPr>
          <w:rFonts w:ascii="Vrinda" w:hAnsi="Vrinda" w:cs="Vrinda"/>
        </w:rPr>
        <w:t>সেব্য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১৪</w:t>
      </w:r>
      <w:r>
        <w:rPr>
          <w:rStyle w:val="Strong"/>
        </w:rPr>
        <w:t xml:space="preserve">. </w:t>
      </w:r>
      <w:r>
        <w:rPr>
          <w:rStyle w:val="Strong"/>
          <w:rFonts w:ascii="Vrinda" w:hAnsi="Vrinda" w:cs="Vrinda"/>
        </w:rPr>
        <w:t>স্নায়ুবিক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উত্তেজনা</w:t>
      </w:r>
      <w:r>
        <w:t> </w:t>
      </w:r>
    </w:p>
    <w:p w:rsidR="001572EC" w:rsidRDefault="001572EC" w:rsidP="001572EC">
      <w:pPr>
        <w:pStyle w:val="NormalWeb"/>
      </w:pPr>
      <w:r>
        <w:rPr>
          <w:rFonts w:ascii="Vrinda" w:hAnsi="Vrinda" w:cs="Vrinda"/>
        </w:rPr>
        <w:t>স্নায়ুবিক</w:t>
      </w:r>
      <w:r>
        <w:t xml:space="preserve"> </w:t>
      </w:r>
      <w:r>
        <w:rPr>
          <w:rFonts w:ascii="Vrinda" w:hAnsi="Vrinda" w:cs="Vrinda"/>
        </w:rPr>
        <w:t>উত্তেজনা</w:t>
      </w:r>
      <w:r>
        <w:t> </w:t>
      </w:r>
      <w:r>
        <w:rPr>
          <w:rFonts w:ascii="Vrinda" w:hAnsi="Vrinda" w:cs="Vrinda"/>
        </w:rPr>
        <w:t>কফির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সেবনে</w:t>
      </w:r>
      <w:r>
        <w:t xml:space="preserve"> </w:t>
      </w:r>
      <w:r>
        <w:rPr>
          <w:rFonts w:ascii="Vrinda" w:hAnsi="Vrinda" w:cs="Vrinda"/>
        </w:rPr>
        <w:t>দুরীভুত</w:t>
      </w:r>
      <w:r>
        <w:t xml:space="preserve"> </w:t>
      </w:r>
      <w:r>
        <w:rPr>
          <w:rFonts w:ascii="Vrinda" w:hAnsi="Vrinda" w:cs="Vrinda"/>
        </w:rPr>
        <w:t>হয়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১৫</w:t>
      </w:r>
      <w:r>
        <w:rPr>
          <w:rStyle w:val="Strong"/>
        </w:rPr>
        <w:t xml:space="preserve">. </w:t>
      </w:r>
      <w:r>
        <w:rPr>
          <w:rStyle w:val="Strong"/>
          <w:rFonts w:ascii="Vrinda" w:hAnsi="Vrinda" w:cs="Vrinda"/>
        </w:rPr>
        <w:t>সৌন্দর্য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বৃদ্ধি</w:t>
      </w:r>
    </w:p>
    <w:p w:rsidR="001572EC" w:rsidRDefault="001572EC" w:rsidP="001572EC">
      <w:pPr>
        <w:pStyle w:val="NormalWeb"/>
      </w:pPr>
      <w:r>
        <w:rPr>
          <w:rFonts w:ascii="Vrinda" w:hAnsi="Vrinda" w:cs="Vrinda"/>
        </w:rPr>
        <w:lastRenderedPageBreak/>
        <w:t>চেহারার</w:t>
      </w:r>
      <w:r>
        <w:t xml:space="preserve"> </w:t>
      </w:r>
      <w:r>
        <w:rPr>
          <w:rFonts w:ascii="Vrinda" w:hAnsi="Vrinda" w:cs="Vrinda"/>
        </w:rPr>
        <w:t>নমনীয়তা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সৌন্দর্যবৃদ্ধি</w:t>
      </w:r>
      <w:r>
        <w:t xml:space="preserve"> </w:t>
      </w:r>
      <w:r>
        <w:rPr>
          <w:rFonts w:ascii="Vrinda" w:hAnsi="Vrinda" w:cs="Vrinda"/>
        </w:rPr>
        <w:t>অলিভ</w:t>
      </w:r>
      <w:r>
        <w:t xml:space="preserve"> </w:t>
      </w:r>
      <w:r>
        <w:rPr>
          <w:rFonts w:ascii="Vrinda" w:hAnsi="Vrinda" w:cs="Vrinda"/>
        </w:rPr>
        <w:t>অয়েল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কালোজিরা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মিশিয়ে</w:t>
      </w:r>
      <w:r>
        <w:t xml:space="preserve"> </w:t>
      </w:r>
      <w:r>
        <w:rPr>
          <w:rFonts w:ascii="Vrinda" w:hAnsi="Vrinda" w:cs="Vrinda"/>
        </w:rPr>
        <w:t>অঙ্গে</w:t>
      </w:r>
      <w:r>
        <w:t xml:space="preserve"> </w:t>
      </w:r>
      <w:r>
        <w:rPr>
          <w:rFonts w:ascii="Vrinda" w:hAnsi="Vrinda" w:cs="Vrinda"/>
        </w:rPr>
        <w:t>মেখে</w:t>
      </w:r>
      <w:r>
        <w:t xml:space="preserve"> </w:t>
      </w:r>
      <w:r>
        <w:rPr>
          <w:rFonts w:ascii="Vrinda" w:hAnsi="Vrinda" w:cs="Vrinda"/>
        </w:rPr>
        <w:t>১</w:t>
      </w:r>
      <w:r>
        <w:t xml:space="preserve"> </w:t>
      </w:r>
      <w:r>
        <w:rPr>
          <w:rFonts w:ascii="Vrinda" w:hAnsi="Vrinda" w:cs="Vrinda"/>
        </w:rPr>
        <w:t>ঘন্টা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সাবান</w:t>
      </w:r>
      <w:r>
        <w:t xml:space="preserve"> </w:t>
      </w:r>
      <w:r>
        <w:rPr>
          <w:rFonts w:ascii="Vrinda" w:hAnsi="Vrinda" w:cs="Vrinda"/>
        </w:rPr>
        <w:t>দিয়ে</w:t>
      </w:r>
      <w:r>
        <w:t xml:space="preserve"> </w:t>
      </w:r>
      <w:r>
        <w:rPr>
          <w:rFonts w:ascii="Vrinda" w:hAnsi="Vrinda" w:cs="Vrinda"/>
        </w:rPr>
        <w:t>ধুয়ে</w:t>
      </w:r>
      <w:r>
        <w:t xml:space="preserve"> </w:t>
      </w:r>
      <w:r>
        <w:rPr>
          <w:rFonts w:ascii="Vrinda" w:hAnsi="Vrinda" w:cs="Vrinda"/>
        </w:rPr>
        <w:t>ফেলন</w:t>
      </w:r>
      <w:r>
        <w:rPr>
          <w:rFonts w:ascii="Mangal" w:hAnsi="Mangal" w:cs="Mangal"/>
        </w:rPr>
        <w:t>।</w:t>
      </w:r>
    </w:p>
    <w:p w:rsidR="001572EC" w:rsidRDefault="001572EC" w:rsidP="001572EC">
      <w:pPr>
        <w:pStyle w:val="NormalWeb"/>
      </w:pPr>
      <w:r>
        <w:rPr>
          <w:rStyle w:val="Strong"/>
          <w:rFonts w:ascii="Vrinda" w:hAnsi="Vrinda" w:cs="Vrinda"/>
        </w:rPr>
        <w:t>১৬</w:t>
      </w:r>
      <w:r>
        <w:rPr>
          <w:rStyle w:val="Strong"/>
        </w:rPr>
        <w:t xml:space="preserve">. </w:t>
      </w:r>
      <w:r>
        <w:rPr>
          <w:rStyle w:val="Strong"/>
          <w:rFonts w:ascii="Vrinda" w:hAnsi="Vrinda" w:cs="Vrinda"/>
        </w:rPr>
        <w:t>বাত</w:t>
      </w:r>
    </w:p>
    <w:p w:rsidR="001572EC" w:rsidRDefault="001572EC" w:rsidP="001572EC">
      <w:pPr>
        <w:pStyle w:val="NormalWeb"/>
      </w:pPr>
      <w:r>
        <w:rPr>
          <w:rFonts w:ascii="Vrinda" w:hAnsi="Vrinda" w:cs="Vrinda"/>
        </w:rPr>
        <w:t>পিঠ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বাত</w:t>
      </w:r>
      <w:r>
        <w:t xml:space="preserve"> </w:t>
      </w:r>
      <w:r>
        <w:rPr>
          <w:rFonts w:ascii="Vrinda" w:hAnsi="Vrinda" w:cs="Vrinda"/>
        </w:rPr>
        <w:t>আক্রান্ত</w:t>
      </w:r>
      <w:r>
        <w:t xml:space="preserve"> </w:t>
      </w:r>
      <w:r>
        <w:rPr>
          <w:rFonts w:ascii="Vrinda" w:hAnsi="Vrinda" w:cs="Vrinda"/>
        </w:rPr>
        <w:t>পিঠে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অন্যান্য</w:t>
      </w:r>
      <w:r>
        <w:t xml:space="preserve"> </w:t>
      </w:r>
      <w:r>
        <w:rPr>
          <w:rFonts w:ascii="Vrinda" w:hAnsi="Vrinda" w:cs="Vrinda"/>
        </w:rPr>
        <w:t>বাতের</w:t>
      </w:r>
      <w:r>
        <w:t xml:space="preserve"> </w:t>
      </w:r>
      <w:r>
        <w:rPr>
          <w:rFonts w:ascii="Vrinda" w:hAnsi="Vrinda" w:cs="Vrinda"/>
        </w:rPr>
        <w:t>বেদনায়</w:t>
      </w:r>
      <w:r>
        <w:t xml:space="preserve"> </w:t>
      </w:r>
      <w:r>
        <w:rPr>
          <w:rFonts w:ascii="Vrinda" w:hAnsi="Vrinda" w:cs="Vrinda"/>
        </w:rPr>
        <w:t>কালোজিরার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</w:t>
      </w:r>
      <w:r>
        <w:rPr>
          <w:rFonts w:ascii="Vrinda" w:hAnsi="Vrinda" w:cs="Vrinda"/>
        </w:rPr>
        <w:t>মালিশ</w:t>
      </w:r>
      <w:r>
        <w:t xml:space="preserve"> </w:t>
      </w:r>
      <w:r>
        <w:rPr>
          <w:rFonts w:ascii="Vrinda" w:hAnsi="Vrinda" w:cs="Vrinda"/>
        </w:rPr>
        <w:t>করুন।</w:t>
      </w:r>
      <w:r>
        <w:t xml:space="preserve"> </w:t>
      </w:r>
      <w:r>
        <w:rPr>
          <w:rFonts w:ascii="Vrinda" w:hAnsi="Vrinda" w:cs="Vrinda"/>
        </w:rPr>
        <w:t>খেতে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নির্বাচিত</w:t>
      </w:r>
      <w:r>
        <w:t xml:space="preserve"> </w:t>
      </w:r>
      <w:r>
        <w:rPr>
          <w:rFonts w:ascii="Vrinda" w:hAnsi="Vrinda" w:cs="Vrinda"/>
        </w:rPr>
        <w:t>হোমিওপ্যাথি</w:t>
      </w:r>
      <w:r>
        <w:t xml:space="preserve"> </w:t>
      </w:r>
      <w:r>
        <w:rPr>
          <w:rFonts w:ascii="Vrinda" w:hAnsi="Vrinda" w:cs="Vrinda"/>
        </w:rPr>
        <w:t>ওষুধ</w:t>
      </w:r>
      <w:r>
        <w:rPr>
          <w:rFonts w:ascii="Mangal" w:hAnsi="Mangal" w:cs="Mangal"/>
        </w:rPr>
        <w:t>।</w:t>
      </w:r>
    </w:p>
    <w:p w:rsidR="001572EC" w:rsidRPr="001572EC" w:rsidRDefault="001572EC" w:rsidP="0015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2EC">
        <w:rPr>
          <w:rFonts w:ascii="Vrinda" w:eastAsia="Times New Roman" w:hAnsi="Vrinda" w:cs="Vrinda"/>
          <w:b/>
          <w:bCs/>
          <w:sz w:val="24"/>
          <w:szCs w:val="24"/>
        </w:rPr>
        <w:t>কালিজিরার</w:t>
      </w:r>
      <w:r w:rsidRPr="00157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b/>
          <w:bCs/>
          <w:sz w:val="24"/>
          <w:szCs w:val="24"/>
        </w:rPr>
        <w:t>ভেষজ</w:t>
      </w:r>
      <w:r w:rsidRPr="00157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b/>
          <w:bCs/>
          <w:sz w:val="24"/>
          <w:szCs w:val="24"/>
        </w:rPr>
        <w:t>ব্যবহার</w:t>
      </w:r>
    </w:p>
    <w:p w:rsidR="001572EC" w:rsidRPr="001572EC" w:rsidRDefault="001572EC" w:rsidP="0015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2EC">
        <w:rPr>
          <w:rFonts w:ascii="Vrinda" w:eastAsia="Times New Roman" w:hAnsi="Vrinda" w:cs="Vrinda"/>
          <w:sz w:val="24"/>
          <w:szCs w:val="24"/>
        </w:rPr>
        <w:t>রুচি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উদরাময়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শরীর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ব্যথা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গলা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ও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দাঁতের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ব্যথা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মাইগ্রেন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চুলপড়া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সর্দি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কাশি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হাঁপানি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নিরাময়ে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কালিজিরা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সহায়তা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করে।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ক্যান্সার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প্রতিরোধক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হিসাবে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কালিজিরা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সহায়ক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ভূমিকা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পালন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করে।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চুলপড়া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মাথাব্যথা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অনিদ্রা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মাথা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ঝিমঝিম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করা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মুখশ্রী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ও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সৌন্দর্য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রক্ষা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অবসন্নতা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72EC">
        <w:rPr>
          <w:rFonts w:ascii="Vrinda" w:eastAsia="Times New Roman" w:hAnsi="Vrinda" w:cs="Vrinda"/>
          <w:sz w:val="24"/>
          <w:szCs w:val="24"/>
        </w:rPr>
        <w:t>দুর্বলতা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নিষ্কিয়তা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ও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অলসতা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আহারে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অরুচি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মস্তিষ্কশক্তি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তথা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স্মরণশক্তি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বাড়াতেও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কালোজিরা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উপযোগী।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কালোজিরা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চূর্ণ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ও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ডালিমের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খোসাচূর্ণ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মিশ্রন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কালোজিরা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তেল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ডায়াবেটিসে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উপকারী</w:t>
      </w:r>
      <w:r w:rsidRPr="001572EC">
        <w:rPr>
          <w:rFonts w:ascii="Mangal" w:eastAsia="Times New Roman" w:hAnsi="Mangal" w:cs="Mangal"/>
          <w:sz w:val="24"/>
          <w:szCs w:val="24"/>
        </w:rPr>
        <w:t>।</w:t>
      </w:r>
    </w:p>
    <w:p w:rsidR="001572EC" w:rsidRPr="001572EC" w:rsidRDefault="001572EC" w:rsidP="0015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2EC">
        <w:rPr>
          <w:rFonts w:ascii="Vrinda" w:eastAsia="Times New Roman" w:hAnsi="Vrinda" w:cs="Vrinda"/>
          <w:sz w:val="24"/>
          <w:szCs w:val="24"/>
        </w:rPr>
        <w:t>চায়ের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সাথে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নিয়মিত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কালোজিরা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মিশিয়ে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অথবা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এর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তেল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বা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আরক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মিশিয়ে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পান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করলে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হৃদরোগে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যেমন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উপকার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হয়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2EC">
        <w:rPr>
          <w:rFonts w:ascii="Vrinda" w:eastAsia="Times New Roman" w:hAnsi="Vrinda" w:cs="Vrinda"/>
          <w:sz w:val="24"/>
          <w:szCs w:val="24"/>
        </w:rPr>
        <w:t>তেমনি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মেদ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ও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বিগলিত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হয়।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মাথা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ব্যথায়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কপালে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উভয়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চিবুকে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ও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কানের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পার্শ্ববর্তি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স্থানে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দৈনিক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৩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572EC">
        <w:rPr>
          <w:rFonts w:ascii="Vrinda" w:eastAsia="Times New Roman" w:hAnsi="Vrinda" w:cs="Vrinda"/>
          <w:sz w:val="24"/>
          <w:szCs w:val="24"/>
        </w:rPr>
        <w:t>৪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বার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কালোজিরা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তেল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মালিশ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করলে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উপকার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পাওয়া</w:t>
      </w:r>
      <w:r w:rsidRPr="0015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EC">
        <w:rPr>
          <w:rFonts w:ascii="Vrinda" w:eastAsia="Times New Roman" w:hAnsi="Vrinda" w:cs="Vrinda"/>
          <w:sz w:val="24"/>
          <w:szCs w:val="24"/>
        </w:rPr>
        <w:t>যায়</w:t>
      </w:r>
      <w:r w:rsidRPr="001572EC">
        <w:rPr>
          <w:rFonts w:ascii="Mangal" w:eastAsia="Times New Roman" w:hAnsi="Mangal" w:cs="Mangal"/>
          <w:sz w:val="24"/>
          <w:szCs w:val="24"/>
        </w:rPr>
        <w:t>।</w:t>
      </w:r>
    </w:p>
    <w:p w:rsidR="001572EC" w:rsidRPr="001572EC" w:rsidRDefault="001572EC" w:rsidP="001572EC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1572EC">
          <w:rPr>
            <w:rFonts w:ascii="Vrinda" w:eastAsia="Times New Roman" w:hAnsi="Vrinda" w:cs="Vrinda"/>
            <w:sz w:val="24"/>
            <w:szCs w:val="24"/>
          </w:rPr>
          <w:t>জ্বর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কফ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Pr="001572EC">
          <w:rPr>
            <w:rFonts w:ascii="Vrinda" w:eastAsia="Times New Roman" w:hAnsi="Vrinda" w:cs="Vrinda"/>
            <w:sz w:val="24"/>
            <w:szCs w:val="24"/>
          </w:rPr>
          <w:t>গায়ের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ব্যথা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দূর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করার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জন্য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কালিজিরা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যথেষ্ট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উপকারী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বন্ধু।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এতে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রয়েছে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ক্ষুধা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বাড়ানোর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উপাদান।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পেটের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যাবতীয়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রোগ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1572EC">
          <w:rPr>
            <w:rFonts w:ascii="Vrinda" w:eastAsia="Times New Roman" w:hAnsi="Vrinda" w:cs="Vrinda"/>
            <w:sz w:val="24"/>
            <w:szCs w:val="24"/>
          </w:rPr>
          <w:t>জীবাণু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ও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গ্যাস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দূর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করে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ক্ষুধা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বাড়ায়।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কালিজিরায়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রয়েছে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অ্যান্টিমাইক্রোরিয়াল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এজেন্ট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Pr="001572EC">
          <w:rPr>
            <w:rFonts w:ascii="Vrinda" w:eastAsia="Times New Roman" w:hAnsi="Vrinda" w:cs="Vrinda"/>
            <w:sz w:val="24"/>
            <w:szCs w:val="24"/>
          </w:rPr>
          <w:t>অর্থাৎ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শরীরের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রোগ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1572EC">
          <w:rPr>
            <w:rFonts w:ascii="Vrinda" w:eastAsia="Times New Roman" w:hAnsi="Vrinda" w:cs="Vrinda"/>
            <w:sz w:val="24"/>
            <w:szCs w:val="24"/>
          </w:rPr>
          <w:t>জীবাণু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ধ্বংসকারী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উপাদান।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এই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উপাদানের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জন্য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শরীরে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সহজে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ঘা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Pr="001572EC">
          <w:rPr>
            <w:rFonts w:ascii="Vrinda" w:eastAsia="Times New Roman" w:hAnsi="Vrinda" w:cs="Vrinda"/>
            <w:sz w:val="24"/>
            <w:szCs w:val="24"/>
          </w:rPr>
          <w:t>ফোড়া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Pr="001572EC">
          <w:rPr>
            <w:rFonts w:ascii="Vrinda" w:eastAsia="Times New Roman" w:hAnsi="Vrinda" w:cs="Vrinda"/>
            <w:sz w:val="24"/>
            <w:szCs w:val="24"/>
          </w:rPr>
          <w:t>সংক্রামক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রোগ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r w:rsidRPr="001572EC">
          <w:rPr>
            <w:rFonts w:ascii="Vrinda" w:eastAsia="Times New Roman" w:hAnsi="Vrinda" w:cs="Vrinda"/>
            <w:sz w:val="24"/>
            <w:szCs w:val="24"/>
          </w:rPr>
          <w:t>ছোঁয়াচে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রোগ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) </w:t>
        </w:r>
        <w:r w:rsidRPr="001572EC">
          <w:rPr>
            <w:rFonts w:ascii="Vrinda" w:eastAsia="Times New Roman" w:hAnsi="Vrinda" w:cs="Vrinda"/>
            <w:sz w:val="24"/>
            <w:szCs w:val="24"/>
          </w:rPr>
          <w:t>হয়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না</w:t>
        </w:r>
        <w:r w:rsidRPr="001572EC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1572EC" w:rsidRPr="001572EC" w:rsidRDefault="001572EC" w:rsidP="001572EC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ins w:id="3" w:author="Unknown">
        <w:r w:rsidRPr="001572EC">
          <w:rPr>
            <w:rFonts w:ascii="Vrinda" w:eastAsia="Times New Roman" w:hAnsi="Vrinda" w:cs="Vrinda"/>
            <w:b/>
            <w:bCs/>
            <w:sz w:val="24"/>
            <w:szCs w:val="24"/>
          </w:rPr>
          <w:t>১</w:t>
        </w:r>
        <w:r w:rsidRPr="001572E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সন্তান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প্রসবের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পর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কাঁচা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কালিজিরা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পিষে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খেলে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শিশু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দুধ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খেতে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পাবে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বেশি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পরিমাণে</w:t>
        </w:r>
        <w:r w:rsidRPr="001572EC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1572EC" w:rsidRPr="001572EC" w:rsidRDefault="001572EC" w:rsidP="001572EC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1572EC">
          <w:rPr>
            <w:rFonts w:ascii="Vrinda" w:eastAsia="Times New Roman" w:hAnsi="Vrinda" w:cs="Vrinda"/>
            <w:b/>
            <w:bCs/>
            <w:sz w:val="24"/>
            <w:szCs w:val="24"/>
          </w:rPr>
          <w:t>২</w:t>
        </w:r>
        <w:r w:rsidRPr="001572E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মধুসহ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প্রতিদিন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সকালে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কালোজিরা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সেবনে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স্বাস্থ্য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ভালো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থাকে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ও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সকল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রোগ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মহামারী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হতে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রক্ষা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পাওয়া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যায়</w:t>
        </w:r>
        <w:r w:rsidRPr="001572EC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1572EC" w:rsidRPr="001572EC" w:rsidRDefault="001572EC" w:rsidP="001572EC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1572EC">
          <w:rPr>
            <w:rFonts w:ascii="Vrinda" w:eastAsia="Times New Roman" w:hAnsi="Vrinda" w:cs="Vrinda"/>
            <w:b/>
            <w:bCs/>
            <w:sz w:val="24"/>
            <w:szCs w:val="24"/>
          </w:rPr>
          <w:t>৩</w:t>
        </w:r>
        <w:r w:rsidRPr="001572E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দাঁতে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ব্যথা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হলে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কুসুম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গরম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পানিতে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কালিজিরা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দিয়ে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কুলি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করলে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ব্যথা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কমে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; </w:t>
        </w:r>
        <w:r w:rsidRPr="001572EC">
          <w:rPr>
            <w:rFonts w:ascii="Vrinda" w:eastAsia="Times New Roman" w:hAnsi="Vrinda" w:cs="Vrinda"/>
            <w:sz w:val="24"/>
            <w:szCs w:val="24"/>
          </w:rPr>
          <w:t>জিহ্বা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Pr="001572EC">
          <w:rPr>
            <w:rFonts w:ascii="Vrinda" w:eastAsia="Times New Roman" w:hAnsi="Vrinda" w:cs="Vrinda"/>
            <w:sz w:val="24"/>
            <w:szCs w:val="24"/>
          </w:rPr>
          <w:t>তালু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Pr="001572EC">
          <w:rPr>
            <w:rFonts w:ascii="Vrinda" w:eastAsia="Times New Roman" w:hAnsi="Vrinda" w:cs="Vrinda"/>
            <w:sz w:val="24"/>
            <w:szCs w:val="24"/>
          </w:rPr>
          <w:t>দাঁতের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মাড়ির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জীবাণু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মরে</w:t>
        </w:r>
        <w:r w:rsidRPr="001572EC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1572EC" w:rsidRPr="001572EC" w:rsidRDefault="001572EC" w:rsidP="001572EC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1572EC">
          <w:rPr>
            <w:rFonts w:ascii="Vrinda" w:eastAsia="Times New Roman" w:hAnsi="Vrinda" w:cs="Vrinda"/>
            <w:b/>
            <w:bCs/>
            <w:sz w:val="24"/>
            <w:szCs w:val="24"/>
          </w:rPr>
          <w:t>৪</w:t>
        </w:r>
        <w:r w:rsidRPr="001572E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কালিজিরা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কৃমি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দূর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করার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জন্য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কাজ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করে।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কালিজিরা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মেধার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বিকাশের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জন্য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কাজ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করে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দ্বিগুণ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হারে</w:t>
        </w:r>
        <w:r w:rsidRPr="001572EC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1572EC" w:rsidRPr="001572EC" w:rsidRDefault="001572EC" w:rsidP="001572EC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</w:rPr>
      </w:pPr>
      <w:ins w:id="11" w:author="Unknown">
        <w:r w:rsidRPr="001572EC">
          <w:rPr>
            <w:rFonts w:ascii="Vrinda" w:eastAsia="Times New Roman" w:hAnsi="Vrinda" w:cs="Vrinda"/>
            <w:b/>
            <w:bCs/>
            <w:sz w:val="24"/>
            <w:szCs w:val="24"/>
          </w:rPr>
          <w:t>৫</w:t>
        </w:r>
        <w:r w:rsidRPr="001572E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কালিজিরা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নিজেই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একটি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অ্যান্টিবায়োটিক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অ্যান্টিসেপটিক।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দেহের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কাটা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ছেঁড়া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শুকানোর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জন্য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কাজ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করে।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নারীর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ঋতুস্রাবজনীত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সমস্যায়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কালিজিরা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বাটা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খেলে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উপকার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পাওয়া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যায়</w:t>
        </w:r>
        <w:r w:rsidRPr="001572EC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1572EC" w:rsidRPr="001572EC" w:rsidRDefault="001572EC" w:rsidP="001572EC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  <w:ins w:id="13" w:author="Unknown">
        <w:r w:rsidRPr="001572EC">
          <w:rPr>
            <w:rFonts w:ascii="Vrinda" w:eastAsia="Times New Roman" w:hAnsi="Vrinda" w:cs="Vrinda"/>
            <w:b/>
            <w:bCs/>
            <w:sz w:val="24"/>
            <w:szCs w:val="24"/>
          </w:rPr>
          <w:t>৬</w:t>
        </w:r>
        <w:r w:rsidRPr="001572E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তিলের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তেলের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সাথে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কালিজিরা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বাঁটা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কালিজিরার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তেল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মিশিয়ে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ফোড়াতে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লাগালে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ফোড়ার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উপশম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হয়</w:t>
        </w:r>
        <w:r w:rsidRPr="001572EC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1572EC" w:rsidRPr="001572EC" w:rsidRDefault="001572EC" w:rsidP="001572EC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</w:rPr>
      </w:pPr>
      <w:ins w:id="15" w:author="Unknown">
        <w:r w:rsidRPr="001572EC">
          <w:rPr>
            <w:rFonts w:ascii="Vrinda" w:eastAsia="Times New Roman" w:hAnsi="Vrinda" w:cs="Vrinda"/>
            <w:sz w:val="24"/>
            <w:szCs w:val="24"/>
          </w:rPr>
          <w:lastRenderedPageBreak/>
          <w:t>কালোজিরার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যথাযথ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ব্যবহারে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দৈনন্দিন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জীবনে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বাড়তি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শক্তি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অজির্ত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হয়।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এর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তেল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ব্যবহারে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রাতভর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প্রশান্তিপর্ন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নিদ্রা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হয়।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প্রসূতির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স্তনে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দুগ্ধ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বৃদ্ধির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জন্য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Pr="001572EC">
          <w:rPr>
            <w:rFonts w:ascii="Vrinda" w:eastAsia="Times New Roman" w:hAnsi="Vrinda" w:cs="Vrinda"/>
            <w:sz w:val="24"/>
            <w:szCs w:val="24"/>
          </w:rPr>
          <w:t>প্রসবোত্তর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কালে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কালিজিরা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বাটা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খেলে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উপকার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পাওয়া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যায়।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তবে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গর্ভাবস্থায়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অতিরিক্ত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কালিজিরা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খেলে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গর্ভপাতের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সম্ভাবনা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থাকে।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প্রস্রাব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বৃদ্ধির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জন্য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কালিজিরা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খাওয়া</w:t>
        </w:r>
        <w:r w:rsidRPr="001572E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2EC">
          <w:rPr>
            <w:rFonts w:ascii="Vrinda" w:eastAsia="Times New Roman" w:hAnsi="Vrinda" w:cs="Vrinda"/>
            <w:sz w:val="24"/>
            <w:szCs w:val="24"/>
          </w:rPr>
          <w:t>হয়</w:t>
        </w:r>
        <w:r w:rsidRPr="001572EC">
          <w:rPr>
            <w:rFonts w:ascii="Mangal" w:eastAsia="Times New Roman" w:hAnsi="Mangal" w:cs="Mangal"/>
            <w:sz w:val="24"/>
            <w:szCs w:val="24"/>
          </w:rPr>
          <w:t>।</w:t>
        </w:r>
      </w:ins>
    </w:p>
    <w:p w:rsidR="00D67DF2" w:rsidRDefault="00D67DF2">
      <w:bookmarkStart w:id="16" w:name="_GoBack"/>
      <w:bookmarkEnd w:id="16"/>
    </w:p>
    <w:sectPr w:rsidR="00D6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470"/>
    <w:multiLevelType w:val="multilevel"/>
    <w:tmpl w:val="248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C5535"/>
    <w:multiLevelType w:val="multilevel"/>
    <w:tmpl w:val="1366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EC"/>
    <w:rsid w:val="001572EC"/>
    <w:rsid w:val="005256F5"/>
    <w:rsid w:val="00AE4485"/>
    <w:rsid w:val="00B14D63"/>
    <w:rsid w:val="00B704D7"/>
    <w:rsid w:val="00D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72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72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73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5846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04639E"/>
                        <w:bottom w:val="single" w:sz="2" w:space="0" w:color="04639E"/>
                        <w:right w:val="single" w:sz="2" w:space="0" w:color="04639E"/>
                      </w:divBdr>
                      <w:divsChild>
                        <w:div w:id="15026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1CBB4"/>
                                <w:right w:val="none" w:sz="0" w:space="0" w:color="auto"/>
                              </w:divBdr>
                              <w:divsChild>
                                <w:div w:id="20801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10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1CBB4"/>
                                <w:right w:val="none" w:sz="0" w:space="0" w:color="auto"/>
                              </w:divBdr>
                              <w:divsChild>
                                <w:div w:id="5352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55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1CBB4"/>
                                <w:right w:val="none" w:sz="0" w:space="0" w:color="auto"/>
                              </w:divBdr>
                              <w:divsChild>
                                <w:div w:id="121904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9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1CBB4"/>
                                <w:right w:val="none" w:sz="0" w:space="0" w:color="auto"/>
                              </w:divBdr>
                              <w:divsChild>
                                <w:div w:id="83233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07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1CBB4"/>
                                <w:right w:val="none" w:sz="0" w:space="0" w:color="auto"/>
                              </w:divBdr>
                              <w:divsChild>
                                <w:div w:id="1757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724533">
              <w:marLeft w:val="0"/>
              <w:marRight w:val="0"/>
              <w:marTop w:val="0"/>
              <w:marBottom w:val="0"/>
              <w:divBdr>
                <w:top w:val="single" w:sz="6" w:space="2" w:color="EEEEEE"/>
                <w:left w:val="single" w:sz="48" w:space="2" w:color="EEEEEE"/>
                <w:bottom w:val="single" w:sz="6" w:space="2" w:color="EEEEEE"/>
                <w:right w:val="single" w:sz="6" w:space="2" w:color="EEEEEE"/>
              </w:divBdr>
            </w:div>
          </w:divsChild>
        </w:div>
        <w:div w:id="1094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31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7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08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Shahidul</dc:creator>
  <cp:lastModifiedBy>Shahidul</cp:lastModifiedBy>
  <cp:revision>1</cp:revision>
  <dcterms:created xsi:type="dcterms:W3CDTF">2020-06-24T11:00:00Z</dcterms:created>
  <dcterms:modified xsi:type="dcterms:W3CDTF">2020-06-24T11:06:00Z</dcterms:modified>
</cp:coreProperties>
</file>