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78" w:rsidRDefault="00C93C78" w:rsidP="00C93C78">
      <w:pPr>
        <w:pStyle w:val="Heading1"/>
        <w:shd w:val="clear" w:color="auto" w:fill="FFFFFF"/>
        <w:spacing w:before="0" w:beforeAutospacing="0" w:after="0" w:afterAutospacing="0" w:line="750" w:lineRule="atLeast"/>
        <w:rPr>
          <w:rFonts w:ascii="Arial" w:hAnsi="Arial" w:cs="Arial"/>
          <w:color w:val="473428"/>
          <w:sz w:val="69"/>
          <w:szCs w:val="69"/>
        </w:rPr>
      </w:pPr>
      <w:r>
        <w:rPr>
          <w:rFonts w:ascii="Nirmala UI" w:hAnsi="Nirmala UI" w:cs="Nirmala UI"/>
          <w:color w:val="473428"/>
          <w:sz w:val="69"/>
          <w:szCs w:val="69"/>
        </w:rPr>
        <w:t>আলী</w:t>
      </w:r>
      <w:r>
        <w:rPr>
          <w:rFonts w:ascii="Arial" w:hAnsi="Arial" w:cs="Arial"/>
          <w:color w:val="473428"/>
          <w:sz w:val="69"/>
          <w:szCs w:val="69"/>
        </w:rPr>
        <w:t xml:space="preserve"> </w:t>
      </w:r>
      <w:r>
        <w:rPr>
          <w:rFonts w:ascii="Nirmala UI" w:hAnsi="Nirmala UI" w:cs="Nirmala UI"/>
          <w:color w:val="473428"/>
          <w:sz w:val="69"/>
          <w:szCs w:val="69"/>
        </w:rPr>
        <w:t>ইবনে</w:t>
      </w:r>
      <w:r>
        <w:rPr>
          <w:rFonts w:ascii="Arial" w:hAnsi="Arial" w:cs="Arial"/>
          <w:color w:val="473428"/>
          <w:sz w:val="69"/>
          <w:szCs w:val="69"/>
        </w:rPr>
        <w:t xml:space="preserve"> </w:t>
      </w:r>
      <w:r>
        <w:rPr>
          <w:rFonts w:ascii="Nirmala UI" w:hAnsi="Nirmala UI" w:cs="Nirmala UI"/>
          <w:color w:val="473428"/>
          <w:sz w:val="69"/>
          <w:szCs w:val="69"/>
        </w:rPr>
        <w:t>রিদওয়ান</w:t>
      </w:r>
      <w:r>
        <w:rPr>
          <w:rFonts w:ascii="Arial" w:hAnsi="Arial" w:cs="Arial"/>
          <w:color w:val="473428"/>
          <w:sz w:val="69"/>
          <w:szCs w:val="69"/>
        </w:rPr>
        <w:t xml:space="preserve"> </w:t>
      </w:r>
      <w:r>
        <w:rPr>
          <w:rFonts w:ascii="Nirmala UI" w:hAnsi="Nirmala UI" w:cs="Nirmala UI"/>
          <w:color w:val="473428"/>
          <w:sz w:val="69"/>
          <w:szCs w:val="69"/>
        </w:rPr>
        <w:t>রহ</w:t>
      </w:r>
      <w:r>
        <w:rPr>
          <w:rFonts w:ascii="Arial" w:hAnsi="Arial" w:cs="Arial"/>
          <w:color w:val="473428"/>
          <w:sz w:val="69"/>
          <w:szCs w:val="69"/>
        </w:rPr>
        <w:t xml:space="preserve"> - </w:t>
      </w:r>
      <w:r>
        <w:rPr>
          <w:rStyle w:val="notranslate"/>
          <w:rFonts w:ascii="Arial" w:hAnsi="Arial" w:cs="Arial"/>
          <w:color w:val="473428"/>
          <w:sz w:val="69"/>
          <w:szCs w:val="69"/>
        </w:rPr>
        <w:t>Ali ibn Ridwan</w:t>
      </w:r>
    </w:p>
    <w:p w:rsidR="00C93C78" w:rsidRDefault="00C93C78" w:rsidP="00C93C78">
      <w:pPr>
        <w:shd w:val="clear" w:color="auto" w:fill="FFFFFF"/>
        <w:jc w:val="center"/>
        <w:rPr>
          <w:ins w:id="0" w:author="Unknown"/>
          <w:rFonts w:ascii="Arial" w:hAnsi="Arial" w:cs="Arial"/>
          <w:color w:val="473428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473428"/>
          <w:sz w:val="27"/>
          <w:szCs w:val="27"/>
        </w:rPr>
        <w:t> </w:t>
      </w:r>
    </w:p>
    <w:tbl>
      <w:tblPr>
        <w:tblW w:w="5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983"/>
      </w:tblGrid>
      <w:tr w:rsidR="00C93C78" w:rsidTr="00C93C78">
        <w:tc>
          <w:tcPr>
            <w:tcW w:w="0" w:type="auto"/>
            <w:gridSpan w:val="2"/>
            <w:shd w:val="clear" w:color="auto" w:fill="EDF5F7"/>
            <w:vAlign w:val="center"/>
            <w:hideMark/>
          </w:tcPr>
          <w:p w:rsidR="00C93C78" w:rsidRDefault="00C93C78">
            <w:pPr>
              <w:jc w:val="center"/>
              <w:divId w:val="1613630351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Nirmala UI" w:hAnsi="Nirmala UI" w:cs="Nirmala UI"/>
                <w:b/>
                <w:bCs/>
                <w:sz w:val="30"/>
                <w:szCs w:val="30"/>
              </w:rPr>
              <w:t>আলী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30"/>
                <w:szCs w:val="30"/>
              </w:rPr>
              <w:t>ইবনে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30"/>
                <w:szCs w:val="30"/>
              </w:rPr>
              <w:t>রিদওয়ান</w:t>
            </w:r>
          </w:p>
        </w:tc>
      </w:tr>
      <w:tr w:rsidR="00C93C78" w:rsidTr="00C93C78">
        <w:tc>
          <w:tcPr>
            <w:tcW w:w="0" w:type="auto"/>
            <w:gridSpan w:val="2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 w:rsidP="00C93C78">
            <w:pPr>
              <w:jc w:val="center"/>
              <w:rPr>
                <w:sz w:val="24"/>
                <w:szCs w:val="24"/>
              </w:rPr>
            </w:pPr>
            <w:r>
              <w:rPr>
                <w:rFonts w:ascii="Nirmala UI" w:hAnsi="Nirmala UI" w:cs="Nirmala UI"/>
              </w:rPr>
              <w:t>আলী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ইবনে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রিদওয়ানের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১৪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শতকের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চিত্রকলা</w:t>
            </w:r>
            <w:r>
              <w:t xml:space="preserve"> (</w:t>
            </w:r>
            <w:hyperlink r:id="rId5" w:tooltip="জ্যোতির্বিদ্যার ঘড়ি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জ্যোতির্বিদ্যার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ঘড়ি</w:t>
              </w:r>
            </w:hyperlink>
            <w:r>
              <w:t> </w:t>
            </w:r>
            <w:r>
              <w:rPr>
                <w:rFonts w:ascii="Nirmala UI" w:hAnsi="Nirmala UI" w:cs="Nirmala UI"/>
              </w:rPr>
              <w:t>ভিতরে</w:t>
            </w:r>
            <w:r>
              <w:t> </w:t>
            </w:r>
            <w:hyperlink r:id="rId6" w:tooltip="সেন্ট নিকোলাস চার্চ (স্ট্রালসুন্ড)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সেন্ট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নিকোলাস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চার্চ</w:t>
              </w:r>
              <w:r>
                <w:rPr>
                  <w:rStyle w:val="Hyperlink"/>
                  <w:color w:val="64A1D7"/>
                  <w:u w:val="none"/>
                </w:rPr>
                <w:t xml:space="preserve"> (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স্ট্রালসুন্ড</w:t>
              </w:r>
              <w:r>
                <w:rPr>
                  <w:rStyle w:val="Hyperlink"/>
                  <w:color w:val="64A1D7"/>
                  <w:u w:val="none"/>
                </w:rPr>
                <w:t>)</w:t>
              </w:r>
            </w:hyperlink>
          </w:p>
        </w:tc>
      </w:tr>
      <w:tr w:rsidR="00C93C78" w:rsidTr="00C93C78">
        <w:tc>
          <w:tcPr>
            <w:tcW w:w="0" w:type="auto"/>
            <w:shd w:val="clear" w:color="auto" w:fill="EDF5F7"/>
            <w:tcMar>
              <w:top w:w="54" w:type="dxa"/>
              <w:left w:w="0" w:type="dxa"/>
              <w:bottom w:w="0" w:type="dxa"/>
              <w:right w:w="156" w:type="dxa"/>
            </w:tcMar>
            <w:vAlign w:val="center"/>
            <w:hideMark/>
          </w:tcPr>
          <w:p w:rsidR="00C93C78" w:rsidRDefault="00C93C78">
            <w:pPr>
              <w:spacing w:line="264" w:lineRule="atLeast"/>
              <w:jc w:val="center"/>
            </w:pPr>
            <w:r>
              <w:rPr>
                <w:rFonts w:ascii="Nirmala UI" w:hAnsi="Nirmala UI" w:cs="Nirmala UI"/>
              </w:rPr>
              <w:t>জন্ম</w:t>
            </w:r>
          </w:p>
        </w:tc>
        <w:tc>
          <w:tcPr>
            <w:tcW w:w="0" w:type="auto"/>
            <w:shd w:val="clear" w:color="auto" w:fill="EDF5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>
            <w:pPr>
              <w:spacing w:line="336" w:lineRule="atLeast"/>
            </w:pPr>
            <w:r>
              <w:t>988</w:t>
            </w:r>
            <w:r>
              <w:br/>
            </w:r>
            <w:hyperlink r:id="rId7" w:tooltip="গিজা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গিজা</w:t>
              </w:r>
            </w:hyperlink>
            <w:r>
              <w:rPr>
                <w:rFonts w:ascii="Nirmala UI" w:hAnsi="Nirmala UI" w:cs="Nirmala UI"/>
              </w:rPr>
              <w:t>এখন</w:t>
            </w:r>
            <w:r>
              <w:t> </w:t>
            </w:r>
            <w:hyperlink r:id="rId8" w:tooltip="মিশর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মিশর</w:t>
              </w:r>
            </w:hyperlink>
          </w:p>
        </w:tc>
      </w:tr>
      <w:tr w:rsidR="00C93C78" w:rsidTr="00C93C78">
        <w:tc>
          <w:tcPr>
            <w:tcW w:w="0" w:type="auto"/>
            <w:tcMar>
              <w:top w:w="54" w:type="dxa"/>
              <w:left w:w="0" w:type="dxa"/>
              <w:bottom w:w="0" w:type="dxa"/>
              <w:right w:w="156" w:type="dxa"/>
            </w:tcMar>
            <w:vAlign w:val="center"/>
            <w:hideMark/>
          </w:tcPr>
          <w:p w:rsidR="00C93C78" w:rsidRDefault="00C93C78">
            <w:pPr>
              <w:spacing w:line="264" w:lineRule="atLeast"/>
              <w:jc w:val="center"/>
            </w:pPr>
            <w:r>
              <w:rPr>
                <w:rFonts w:ascii="Nirmala UI" w:hAnsi="Nirmala UI" w:cs="Nirmala UI"/>
              </w:rPr>
              <w:t>মারা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গেছে</w:t>
            </w:r>
          </w:p>
        </w:tc>
        <w:tc>
          <w:tcPr>
            <w:tcW w:w="0" w:type="auto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>
            <w:pPr>
              <w:spacing w:line="336" w:lineRule="atLeast"/>
            </w:pPr>
            <w:r>
              <w:t>1061 (</w:t>
            </w:r>
            <w:r>
              <w:rPr>
                <w:rFonts w:ascii="Nirmala UI" w:hAnsi="Nirmala UI" w:cs="Nirmala UI"/>
              </w:rPr>
              <w:t>বয়স</w:t>
            </w:r>
            <w:r>
              <w:t xml:space="preserve"> 73)</w:t>
            </w:r>
            <w:r>
              <w:br/>
            </w:r>
            <w:hyperlink r:id="rId9" w:tooltip="বাগদাদ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বাগদাদ</w:t>
              </w:r>
            </w:hyperlink>
            <w:r>
              <w:t>, </w:t>
            </w:r>
            <w:hyperlink r:id="rId10" w:tooltip="আব্বাসিদ খিলাফত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আব্বাসিদ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খিলাফত</w:t>
              </w:r>
            </w:hyperlink>
            <w:r>
              <w:rPr>
                <w:rFonts w:ascii="Nirmala UI" w:hAnsi="Nirmala UI" w:cs="Nirmala UI"/>
              </w:rPr>
              <w:t>এখন</w:t>
            </w:r>
            <w:r>
              <w:t> </w:t>
            </w:r>
            <w:hyperlink r:id="rId11" w:tooltip="ইরাক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ইরাক</w:t>
              </w:r>
            </w:hyperlink>
          </w:p>
        </w:tc>
      </w:tr>
      <w:tr w:rsidR="00C93C78" w:rsidTr="00C93C78">
        <w:tc>
          <w:tcPr>
            <w:tcW w:w="0" w:type="auto"/>
            <w:shd w:val="clear" w:color="auto" w:fill="EDF5F7"/>
            <w:tcMar>
              <w:top w:w="54" w:type="dxa"/>
              <w:left w:w="0" w:type="dxa"/>
              <w:bottom w:w="0" w:type="dxa"/>
              <w:right w:w="156" w:type="dxa"/>
            </w:tcMar>
            <w:vAlign w:val="center"/>
            <w:hideMark/>
          </w:tcPr>
          <w:p w:rsidR="00C93C78" w:rsidRDefault="00C93C78">
            <w:pPr>
              <w:spacing w:line="264" w:lineRule="atLeast"/>
              <w:jc w:val="center"/>
            </w:pPr>
            <w:r>
              <w:rPr>
                <w:rFonts w:ascii="Nirmala UI" w:hAnsi="Nirmala UI" w:cs="Nirmala UI"/>
              </w:rPr>
              <w:t>পেশা</w:t>
            </w:r>
          </w:p>
        </w:tc>
        <w:tc>
          <w:tcPr>
            <w:tcW w:w="0" w:type="auto"/>
            <w:shd w:val="clear" w:color="auto" w:fill="EDF5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>
            <w:pPr>
              <w:spacing w:line="336" w:lineRule="atLeast"/>
            </w:pPr>
            <w:hyperlink r:id="rId12" w:tooltip="চিকিত্সক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চিকিত্সক</w:t>
              </w:r>
            </w:hyperlink>
            <w:r>
              <w:t>, </w:t>
            </w:r>
            <w:hyperlink r:id="rId13" w:tooltip="জ্যোতিষী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জ্যোতিষী</w:t>
              </w:r>
            </w:hyperlink>
            <w:r>
              <w:t>, </w:t>
            </w:r>
            <w:hyperlink r:id="rId14" w:tooltip="জ্যোতির্বিদ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জ্যোতির্বিদ</w:t>
              </w:r>
            </w:hyperlink>
          </w:p>
        </w:tc>
      </w:tr>
      <w:tr w:rsidR="00C93C78" w:rsidTr="00C93C78">
        <w:tc>
          <w:tcPr>
            <w:tcW w:w="0" w:type="auto"/>
            <w:tcMar>
              <w:top w:w="54" w:type="dxa"/>
              <w:left w:w="0" w:type="dxa"/>
              <w:bottom w:w="0" w:type="dxa"/>
              <w:right w:w="156" w:type="dxa"/>
            </w:tcMar>
            <w:vAlign w:val="center"/>
            <w:hideMark/>
          </w:tcPr>
          <w:p w:rsidR="00C93C78" w:rsidRDefault="00C93C78">
            <w:pPr>
              <w:spacing w:line="264" w:lineRule="atLeast"/>
              <w:jc w:val="center"/>
            </w:pPr>
            <w:r>
              <w:rPr>
                <w:rFonts w:ascii="Nirmala UI" w:hAnsi="Nirmala UI" w:cs="Nirmala UI"/>
              </w:rPr>
              <w:t>জাতীয়তা</w:t>
            </w:r>
          </w:p>
        </w:tc>
        <w:tc>
          <w:tcPr>
            <w:tcW w:w="0" w:type="auto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>
            <w:pPr>
              <w:spacing w:line="336" w:lineRule="atLeast"/>
            </w:pPr>
            <w:hyperlink r:id="rId15" w:tooltip="আরব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আরব</w:t>
              </w:r>
            </w:hyperlink>
            <w:r>
              <w:t>, </w:t>
            </w:r>
            <w:hyperlink r:id="rId16" w:tooltip="মিশর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মিশরীয়</w:t>
              </w:r>
            </w:hyperlink>
          </w:p>
        </w:tc>
      </w:tr>
      <w:tr w:rsidR="00C93C78" w:rsidTr="00C93C78">
        <w:tc>
          <w:tcPr>
            <w:tcW w:w="0" w:type="auto"/>
            <w:shd w:val="clear" w:color="auto" w:fill="EDF5F7"/>
            <w:tcMar>
              <w:top w:w="54" w:type="dxa"/>
              <w:left w:w="0" w:type="dxa"/>
              <w:bottom w:w="0" w:type="dxa"/>
              <w:right w:w="156" w:type="dxa"/>
            </w:tcMar>
            <w:vAlign w:val="center"/>
            <w:hideMark/>
          </w:tcPr>
          <w:p w:rsidR="00C93C78" w:rsidRDefault="00C93C78">
            <w:pPr>
              <w:spacing w:line="264" w:lineRule="atLeast"/>
              <w:jc w:val="center"/>
            </w:pPr>
            <w:r>
              <w:rPr>
                <w:rFonts w:ascii="Nirmala UI" w:hAnsi="Nirmala UI" w:cs="Nirmala UI"/>
              </w:rPr>
              <w:t>উল্লেখযোগ্য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কাজ</w:t>
            </w:r>
          </w:p>
        </w:tc>
        <w:tc>
          <w:tcPr>
            <w:tcW w:w="0" w:type="auto"/>
            <w:shd w:val="clear" w:color="auto" w:fill="EDF5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>
            <w:pPr>
              <w:spacing w:line="336" w:lineRule="atLeast"/>
            </w:pPr>
            <w:r>
              <w:rPr>
                <w:rFonts w:ascii="Nirmala UI" w:hAnsi="Nirmala UI" w:cs="Nirmala UI"/>
              </w:rPr>
              <w:t>এর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ভাষ্যকার</w:t>
            </w:r>
            <w:r>
              <w:t> </w:t>
            </w:r>
            <w:hyperlink r:id="rId17" w:tooltip="গ্যালেন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গ্যালেন</w:t>
              </w:r>
            </w:hyperlink>
            <w:r>
              <w:rPr>
                <w:rFonts w:ascii="Nirmala UI" w:hAnsi="Nirmala UI" w:cs="Nirmala UI"/>
              </w:rPr>
              <w:t>এর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তেত্রাবিব্লোস</w:t>
            </w:r>
            <w:r>
              <w:t>,</w:t>
            </w:r>
            <w:r>
              <w:br/>
            </w:r>
            <w:r>
              <w:rPr>
                <w:rFonts w:ascii="Nirmala UI" w:hAnsi="Nirmala UI" w:cs="Nirmala UI"/>
              </w:rPr>
              <w:t>প্রাচীন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ভাষ্যকার</w:t>
            </w:r>
            <w:r>
              <w:t> </w:t>
            </w:r>
            <w:hyperlink r:id="rId18" w:tooltip="গ্রীস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গ্রীক</w:t>
              </w:r>
            </w:hyperlink>
            <w:r>
              <w:t> </w:t>
            </w:r>
            <w:r>
              <w:rPr>
                <w:rFonts w:ascii="Nirmala UI" w:hAnsi="Nirmala UI" w:cs="Nirmala UI"/>
              </w:rPr>
              <w:t>ওষুধ</w:t>
            </w:r>
            <w:r>
              <w:t>,</w:t>
            </w:r>
            <w:r>
              <w:br/>
            </w:r>
            <w:r>
              <w:rPr>
                <w:rFonts w:ascii="Nirmala UI" w:hAnsi="Nirmala UI" w:cs="Nirmala UI"/>
              </w:rPr>
              <w:t>বিপ্লবী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নাতি</w:t>
            </w:r>
            <w:r>
              <w:t>,</w:t>
            </w:r>
            <w:r>
              <w:br/>
            </w:r>
            <w:r>
              <w:rPr>
                <w:rFonts w:ascii="Nirmala UI" w:hAnsi="Nirmala UI" w:cs="Nirmala UI"/>
              </w:rPr>
              <w:t>এক্সট্রা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সিগন্যাল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রাশিচক্রের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জন্য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ট্র্যাকটাস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সিটিক্যাল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সিগনিফিকেশন</w:t>
            </w:r>
            <w:r>
              <w:t>,</w:t>
            </w:r>
            <w:r>
              <w:br/>
            </w:r>
            <w:r>
              <w:rPr>
                <w:rFonts w:ascii="Nirmala UI" w:hAnsi="Nirmala UI" w:cs="Nirmala UI"/>
              </w:rPr>
              <w:t>মিশরে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শারীরিক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দুর্ঘটনার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প্রতিরোধে</w:t>
            </w:r>
            <w:r>
              <w:t>,</w:t>
            </w:r>
            <w:r>
              <w:br/>
            </w:r>
            <w:r>
              <w:rPr>
                <w:rFonts w:ascii="Nirmala UI" w:hAnsi="Nirmala UI" w:cs="Nirmala UI"/>
              </w:rPr>
              <w:t>বিস্তারিত</w:t>
            </w:r>
            <w:r>
              <w:t> </w:t>
            </w:r>
            <w:hyperlink r:id="rId19" w:tooltip="সুপারনোভা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সুপারনোভা</w:t>
              </w:r>
            </w:hyperlink>
            <w:r>
              <w:t> </w:t>
            </w:r>
            <w:hyperlink r:id="rId20" w:tooltip="এসএন 1006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এসএন</w:t>
              </w:r>
              <w:r>
                <w:rPr>
                  <w:rStyle w:val="Hyperlink"/>
                  <w:color w:val="64A1D7"/>
                  <w:u w:val="none"/>
                </w:rPr>
                <w:t xml:space="preserve"> 1006</w:t>
              </w:r>
            </w:hyperlink>
          </w:p>
        </w:tc>
      </w:tr>
    </w:tbl>
    <w:p w:rsidR="00C93C78" w:rsidRDefault="00C93C78" w:rsidP="00C93C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73428"/>
          <w:sz w:val="27"/>
          <w:szCs w:val="27"/>
        </w:rPr>
      </w:pPr>
      <w:r>
        <w:rPr>
          <w:rFonts w:ascii="Nirmala UI" w:hAnsi="Nirmala UI" w:cs="Nirmala UI"/>
          <w:b/>
          <w:bCs/>
          <w:color w:val="473428"/>
          <w:sz w:val="27"/>
          <w:szCs w:val="27"/>
        </w:rPr>
        <w:t>আবু</w:t>
      </w:r>
      <w:r>
        <w:rPr>
          <w:rFonts w:ascii="Arial" w:hAnsi="Arial" w:cs="Arial"/>
          <w:b/>
          <w:bCs/>
          <w:color w:val="473428"/>
          <w:sz w:val="27"/>
          <w:szCs w:val="27"/>
        </w:rPr>
        <w:t>'</w:t>
      </w:r>
      <w:r>
        <w:rPr>
          <w:rFonts w:ascii="Nirmala UI" w:hAnsi="Nirmala UI" w:cs="Nirmala UI"/>
          <w:b/>
          <w:bCs/>
          <w:color w:val="473428"/>
          <w:sz w:val="27"/>
          <w:szCs w:val="27"/>
        </w:rPr>
        <w:t>আল</w:t>
      </w:r>
      <w:r>
        <w:rPr>
          <w:rFonts w:ascii="Arial" w:hAnsi="Arial" w:cs="Arial"/>
          <w:b/>
          <w:b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b/>
          <w:bCs/>
          <w:color w:val="473428"/>
          <w:sz w:val="27"/>
          <w:szCs w:val="27"/>
        </w:rPr>
        <w:t>হাসান</w:t>
      </w:r>
      <w:r>
        <w:rPr>
          <w:rFonts w:ascii="Arial" w:hAnsi="Arial" w:cs="Arial"/>
          <w:b/>
          <w:b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b/>
          <w:bCs/>
          <w:color w:val="473428"/>
          <w:sz w:val="27"/>
          <w:szCs w:val="27"/>
        </w:rPr>
        <w:t>আলী</w:t>
      </w:r>
      <w:r>
        <w:rPr>
          <w:rFonts w:ascii="Arial" w:hAnsi="Arial" w:cs="Arial"/>
          <w:b/>
          <w:b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b/>
          <w:bCs/>
          <w:color w:val="473428"/>
          <w:sz w:val="27"/>
          <w:szCs w:val="27"/>
        </w:rPr>
        <w:t>ইবনে</w:t>
      </w:r>
      <w:r>
        <w:rPr>
          <w:rFonts w:ascii="Arial" w:hAnsi="Arial" w:cs="Arial"/>
          <w:b/>
          <w:b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b/>
          <w:bCs/>
          <w:color w:val="473428"/>
          <w:sz w:val="27"/>
          <w:szCs w:val="27"/>
        </w:rPr>
        <w:t>রিদওয়ান</w:t>
      </w:r>
      <w:r>
        <w:rPr>
          <w:rFonts w:ascii="Arial" w:hAnsi="Arial" w:cs="Arial"/>
          <w:b/>
          <w:b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b/>
          <w:bCs/>
          <w:color w:val="473428"/>
          <w:sz w:val="27"/>
          <w:szCs w:val="27"/>
        </w:rPr>
        <w:t>আল</w:t>
      </w:r>
      <w:r>
        <w:rPr>
          <w:rFonts w:ascii="Arial" w:hAnsi="Arial" w:cs="Arial"/>
          <w:b/>
          <w:bCs/>
          <w:color w:val="473428"/>
          <w:sz w:val="27"/>
          <w:szCs w:val="27"/>
        </w:rPr>
        <w:t>-</w:t>
      </w:r>
      <w:r>
        <w:rPr>
          <w:rFonts w:ascii="Nirmala UI" w:hAnsi="Nirmala UI" w:cs="Nirmala UI"/>
          <w:b/>
          <w:bCs/>
          <w:color w:val="473428"/>
          <w:sz w:val="27"/>
          <w:szCs w:val="27"/>
        </w:rPr>
        <w:t>মিস্রি</w:t>
      </w:r>
      <w:r>
        <w:rPr>
          <w:rFonts w:ascii="Arial" w:hAnsi="Arial" w:cs="Arial"/>
          <w:color w:val="473428"/>
          <w:sz w:val="27"/>
          <w:szCs w:val="27"/>
        </w:rPr>
        <w:t> (</w:t>
      </w:r>
      <w:hyperlink r:id="rId21" w:tooltip="আরবি ভাষা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আরবি</w:t>
        </w:r>
      </w:hyperlink>
      <w:r>
        <w:rPr>
          <w:rFonts w:ascii="Arial" w:hAnsi="Arial" w:cs="Arial"/>
          <w:color w:val="473428"/>
          <w:sz w:val="27"/>
          <w:szCs w:val="27"/>
        </w:rPr>
        <w:t>: </w:t>
      </w:r>
      <w:r>
        <w:rPr>
          <w:rFonts w:ascii="Arial" w:hAnsi="Arial" w:cs="Arial" w:hint="cs"/>
          <w:color w:val="473428"/>
          <w:sz w:val="27"/>
          <w:szCs w:val="27"/>
          <w:rtl/>
        </w:rPr>
        <w:t>الحبو الحسن علي بن رضوان المصري</w:t>
      </w:r>
      <w:r>
        <w:rPr>
          <w:rFonts w:ascii="Arial" w:hAnsi="Arial" w:cs="Arial"/>
          <w:color w:val="473428"/>
          <w:sz w:val="27"/>
          <w:szCs w:val="27"/>
        </w:rPr>
        <w:t>) (</w:t>
      </w:r>
      <w:r>
        <w:rPr>
          <w:rFonts w:ascii="Nirmala UI" w:hAnsi="Nirmala UI" w:cs="Nirmala UI"/>
          <w:color w:val="473428"/>
          <w:sz w:val="27"/>
          <w:szCs w:val="27"/>
        </w:rPr>
        <w:t>সি।</w:t>
      </w:r>
      <w:r>
        <w:rPr>
          <w:rFonts w:ascii="Arial" w:hAnsi="Arial" w:cs="Arial"/>
          <w:color w:val="473428"/>
          <w:sz w:val="27"/>
          <w:szCs w:val="27"/>
        </w:rPr>
        <w:t xml:space="preserve"> 988 - </w:t>
      </w:r>
      <w:r>
        <w:rPr>
          <w:rFonts w:ascii="Nirmala UI" w:hAnsi="Nirmala UI" w:cs="Nirmala UI"/>
          <w:color w:val="473428"/>
          <w:sz w:val="27"/>
          <w:szCs w:val="27"/>
        </w:rPr>
        <w:t>সি।</w:t>
      </w:r>
      <w:r>
        <w:rPr>
          <w:rFonts w:ascii="Arial" w:hAnsi="Arial" w:cs="Arial"/>
          <w:color w:val="473428"/>
          <w:sz w:val="27"/>
          <w:szCs w:val="27"/>
        </w:rPr>
        <w:t xml:space="preserve"> 1061) </w:t>
      </w:r>
      <w:r>
        <w:rPr>
          <w:rFonts w:ascii="Nirmala UI" w:hAnsi="Nirmala UI" w:cs="Nirmala UI"/>
          <w:color w:val="473428"/>
          <w:sz w:val="27"/>
          <w:szCs w:val="27"/>
        </w:rPr>
        <w:t>ছিল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একটি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22" w:tooltip="আরব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আরব</w:t>
        </w:r>
      </w:hyperlink>
      <w:hyperlink r:id="rId23" w:history="1">
        <w:r>
          <w:rPr>
            <w:rStyle w:val="Hyperlink"/>
            <w:rFonts w:ascii="Arial" w:hAnsi="Arial" w:cs="Arial"/>
            <w:color w:val="64A1D7"/>
            <w:sz w:val="20"/>
            <w:szCs w:val="20"/>
            <w:u w:val="none"/>
            <w:vertAlign w:val="superscript"/>
          </w:rPr>
          <w:t>[1]</w:t>
        </w:r>
      </w:hyperlink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color w:val="473428"/>
          <w:sz w:val="27"/>
          <w:szCs w:val="27"/>
        </w:rPr>
        <w:t>এর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24" w:tooltip="মিশরীয়রা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মিশরীয়</w:t>
        </w:r>
      </w:hyperlink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color w:val="473428"/>
          <w:sz w:val="27"/>
          <w:szCs w:val="27"/>
        </w:rPr>
        <w:t>উত্স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ছিল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একটি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25" w:tooltip="ইসলামী ওষুধ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চিকিত্সক</w:t>
        </w:r>
      </w:hyperlink>
      <w:r>
        <w:rPr>
          <w:rFonts w:ascii="Arial" w:hAnsi="Arial" w:cs="Arial"/>
          <w:color w:val="473428"/>
          <w:sz w:val="27"/>
          <w:szCs w:val="27"/>
        </w:rPr>
        <w:t>, </w:t>
      </w:r>
      <w:hyperlink r:id="rId26" w:tooltip="ইসলামী জ্যোতিষ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জ্যোতিষী</w:t>
        </w:r>
      </w:hyperlink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color w:val="473428"/>
          <w:sz w:val="27"/>
          <w:szCs w:val="27"/>
        </w:rPr>
        <w:t>এবং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27" w:tooltip="ইসলামী জ্যোতির্বিদ্যা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জ্যোতির্বিদ</w:t>
        </w:r>
      </w:hyperlink>
      <w:r>
        <w:rPr>
          <w:rFonts w:ascii="Arial" w:hAnsi="Arial" w:cs="Arial"/>
          <w:color w:val="473428"/>
          <w:sz w:val="27"/>
          <w:szCs w:val="27"/>
        </w:rPr>
        <w:t xml:space="preserve">, </w:t>
      </w:r>
      <w:r>
        <w:rPr>
          <w:rFonts w:ascii="Nirmala UI" w:hAnsi="Nirmala UI" w:cs="Nirmala UI"/>
          <w:color w:val="473428"/>
          <w:sz w:val="27"/>
          <w:szCs w:val="27"/>
        </w:rPr>
        <w:t>জন্মগ্রহণ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28" w:tooltip="গিজা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গিজা</w:t>
        </w:r>
      </w:hyperlink>
      <w:r>
        <w:rPr>
          <w:rFonts w:ascii="Arial" w:hAnsi="Arial" w:cs="Arial"/>
          <w:color w:val="473428"/>
          <w:sz w:val="27"/>
          <w:szCs w:val="27"/>
        </w:rPr>
        <w:t>.</w:t>
      </w:r>
    </w:p>
    <w:p w:rsidR="00C93C78" w:rsidRDefault="00C93C78" w:rsidP="00C93C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73428"/>
          <w:sz w:val="27"/>
          <w:szCs w:val="27"/>
        </w:rPr>
      </w:pPr>
      <w:r>
        <w:rPr>
          <w:rFonts w:ascii="Nirmala UI" w:hAnsi="Nirmala UI" w:cs="Nirmala UI"/>
          <w:color w:val="473428"/>
          <w:sz w:val="27"/>
          <w:szCs w:val="27"/>
        </w:rPr>
        <w:lastRenderedPageBreak/>
        <w:t>তিনি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ছিলেন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ভাষ্যকার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29" w:tooltip="প্রাচীন গ্রীক ওষুধ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প্রাচীন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গ্রীক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ওষুধ</w:t>
        </w:r>
      </w:hyperlink>
      <w:r>
        <w:rPr>
          <w:rFonts w:ascii="Arial" w:hAnsi="Arial" w:cs="Arial"/>
          <w:color w:val="473428"/>
          <w:sz w:val="27"/>
          <w:szCs w:val="27"/>
        </w:rPr>
        <w:t xml:space="preserve">, </w:t>
      </w:r>
      <w:r>
        <w:rPr>
          <w:rFonts w:ascii="Nirmala UI" w:hAnsi="Nirmala UI" w:cs="Nirmala UI"/>
          <w:color w:val="473428"/>
          <w:sz w:val="27"/>
          <w:szCs w:val="27"/>
        </w:rPr>
        <w:t>এবং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বিশেষত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30" w:tooltip="গ্যালেন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গ্যালেন</w:t>
        </w:r>
      </w:hyperlink>
      <w:r>
        <w:rPr>
          <w:rFonts w:ascii="Arial" w:hAnsi="Arial" w:cs="Arial"/>
          <w:color w:val="473428"/>
          <w:sz w:val="27"/>
          <w:szCs w:val="27"/>
        </w:rPr>
        <w:t xml:space="preserve">; </w:t>
      </w:r>
      <w:r>
        <w:rPr>
          <w:rFonts w:ascii="Nirmala UI" w:hAnsi="Nirmala UI" w:cs="Nirmala UI"/>
          <w:color w:val="473428"/>
          <w:sz w:val="27"/>
          <w:szCs w:val="27"/>
        </w:rPr>
        <w:t>গ্যালেন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সম্পর্কে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তাঁর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ভাষ্য</w:t>
      </w:r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i/>
          <w:iCs/>
          <w:color w:val="473428"/>
          <w:sz w:val="27"/>
          <w:szCs w:val="27"/>
        </w:rPr>
        <w:t>আরস</w:t>
      </w:r>
      <w:r>
        <w:rPr>
          <w:rFonts w:ascii="Arial" w:hAnsi="Arial" w:cs="Arial"/>
          <w:i/>
          <w:i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i/>
          <w:iCs/>
          <w:color w:val="473428"/>
          <w:sz w:val="27"/>
          <w:szCs w:val="27"/>
        </w:rPr>
        <w:t>পারভা</w:t>
      </w:r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color w:val="473428"/>
          <w:sz w:val="27"/>
          <w:szCs w:val="27"/>
        </w:rPr>
        <w:t>অনুবাদ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করেছিলেন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31" w:tooltip="জেরার্ডো ক্রেমনোসিস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জেরার্ডো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ক্রেমনোসিস</w:t>
        </w:r>
      </w:hyperlink>
      <w:r>
        <w:rPr>
          <w:rFonts w:ascii="Nirmala UI" w:hAnsi="Nirmala UI" w:cs="Nirmala UI"/>
          <w:color w:val="473428"/>
          <w:sz w:val="27"/>
          <w:szCs w:val="27"/>
        </w:rPr>
        <w:t>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তবে</w:t>
      </w:r>
      <w:r>
        <w:rPr>
          <w:rFonts w:ascii="Arial" w:hAnsi="Arial" w:cs="Arial"/>
          <w:color w:val="473428"/>
          <w:sz w:val="27"/>
          <w:szCs w:val="27"/>
        </w:rPr>
        <w:t xml:space="preserve">, </w:t>
      </w:r>
      <w:r>
        <w:rPr>
          <w:rFonts w:ascii="Nirmala UI" w:hAnsi="Nirmala UI" w:cs="Nirmala UI"/>
          <w:color w:val="473428"/>
          <w:sz w:val="27"/>
          <w:szCs w:val="27"/>
        </w:rPr>
        <w:t>তিনি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সর্বাধিক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বিস্তারিত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বিবরণ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প্রদানের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জন্য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বেশি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পরিচিত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32" w:tooltip="সুপারনোভা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সুপারনোভা</w:t>
        </w:r>
      </w:hyperlink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color w:val="473428"/>
          <w:sz w:val="27"/>
          <w:szCs w:val="27"/>
        </w:rPr>
        <w:t>এখন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হিসাবে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পরিচিত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33" w:tooltip="এসএন 1006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এসএন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1006</w:t>
        </w:r>
      </w:hyperlink>
      <w:r>
        <w:rPr>
          <w:rFonts w:ascii="Arial" w:hAnsi="Arial" w:cs="Arial"/>
          <w:color w:val="473428"/>
          <w:sz w:val="27"/>
          <w:szCs w:val="27"/>
        </w:rPr>
        <w:t xml:space="preserve">, </w:t>
      </w:r>
      <w:r>
        <w:rPr>
          <w:rFonts w:ascii="Nirmala UI" w:hAnsi="Nirmala UI" w:cs="Nirmala UI"/>
          <w:color w:val="473428"/>
          <w:sz w:val="27"/>
          <w:szCs w:val="27"/>
        </w:rPr>
        <w:t>সবচেয়ে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উজ্জ্বল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স্টার্লার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ইভেন্ট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34" w:tooltip="লিপিবদ্ধ ইতিহাস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লিপিবদ্ধ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ইতিহাস</w:t>
        </w:r>
      </w:hyperlink>
      <w:r>
        <w:rPr>
          <w:rFonts w:ascii="Nirmala UI" w:hAnsi="Nirmala UI" w:cs="Nirmala UI"/>
          <w:color w:val="473428"/>
          <w:sz w:val="27"/>
          <w:szCs w:val="27"/>
        </w:rPr>
        <w:t>যা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তিনি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১০০</w:t>
      </w:r>
      <w:r>
        <w:rPr>
          <w:rFonts w:ascii="Arial" w:hAnsi="Arial" w:cs="Arial"/>
          <w:color w:val="473428"/>
          <w:sz w:val="27"/>
          <w:szCs w:val="27"/>
        </w:rPr>
        <w:t xml:space="preserve">6 </w:t>
      </w:r>
      <w:r>
        <w:rPr>
          <w:rFonts w:ascii="Nirmala UI" w:hAnsi="Nirmala UI" w:cs="Nirmala UI"/>
          <w:color w:val="473428"/>
          <w:sz w:val="27"/>
          <w:szCs w:val="27"/>
        </w:rPr>
        <w:t>সালে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লক্ষ্য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করেছিলেন।</w:t>
      </w:r>
      <w:hyperlink r:id="rId35" w:history="1">
        <w:r>
          <w:rPr>
            <w:rStyle w:val="Hyperlink"/>
            <w:rFonts w:ascii="Arial" w:hAnsi="Arial" w:cs="Arial"/>
            <w:color w:val="64A1D7"/>
            <w:sz w:val="20"/>
            <w:szCs w:val="20"/>
            <w:u w:val="none"/>
            <w:vertAlign w:val="superscript"/>
          </w:rPr>
          <w:t>[2]</w:t>
        </w:r>
      </w:hyperlink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color w:val="473428"/>
          <w:sz w:val="27"/>
          <w:szCs w:val="27"/>
        </w:rPr>
        <w:t>এটি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একটি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মন্তব্যে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লেখা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হয়েছিল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36" w:tooltip="টলেমি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টলেমি</w:t>
        </w:r>
      </w:hyperlink>
      <w:r>
        <w:rPr>
          <w:rFonts w:ascii="Nirmala UI" w:hAnsi="Nirmala UI" w:cs="Nirmala UI"/>
          <w:color w:val="473428"/>
          <w:sz w:val="27"/>
          <w:szCs w:val="27"/>
        </w:rPr>
        <w:t>কাজ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37" w:tooltip="টেট্রাবিব্লোস" w:history="1">
        <w:r>
          <w:rPr>
            <w:rStyle w:val="Hyperlink"/>
            <w:rFonts w:ascii="Nirmala UI" w:hAnsi="Nirmala UI" w:cs="Nirmala UI"/>
            <w:i/>
            <w:iCs/>
            <w:color w:val="64A1D7"/>
            <w:sz w:val="27"/>
            <w:szCs w:val="27"/>
            <w:u w:val="none"/>
          </w:rPr>
          <w:t>টেট্রাবিব্লোস</w:t>
        </w:r>
      </w:hyperlink>
      <w:r>
        <w:rPr>
          <w:rFonts w:ascii="Arial" w:hAnsi="Arial" w:cs="Arial"/>
          <w:color w:val="473428"/>
          <w:sz w:val="27"/>
          <w:szCs w:val="27"/>
        </w:rPr>
        <w:t>.</w:t>
      </w:r>
    </w:p>
    <w:p w:rsidR="00C93C78" w:rsidRDefault="00C93C78" w:rsidP="00C93C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73428"/>
          <w:sz w:val="27"/>
          <w:szCs w:val="27"/>
        </w:rPr>
      </w:pPr>
      <w:r>
        <w:rPr>
          <w:rFonts w:ascii="Nirmala UI" w:hAnsi="Nirmala UI" w:cs="Nirmala UI"/>
          <w:color w:val="473428"/>
          <w:sz w:val="27"/>
          <w:szCs w:val="27"/>
        </w:rPr>
        <w:t>পরে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তিনি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ইউরোপীয়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লেখক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হিসাবে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উদ্ধৃত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হয়েছিল</w:t>
      </w:r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b/>
          <w:bCs/>
          <w:color w:val="473428"/>
          <w:sz w:val="27"/>
          <w:szCs w:val="27"/>
        </w:rPr>
        <w:t>হ্যালি</w:t>
      </w:r>
      <w:r>
        <w:rPr>
          <w:rFonts w:ascii="Arial" w:hAnsi="Arial" w:cs="Arial"/>
          <w:color w:val="473428"/>
          <w:sz w:val="27"/>
          <w:szCs w:val="27"/>
        </w:rPr>
        <w:t xml:space="preserve">, </w:t>
      </w:r>
      <w:r>
        <w:rPr>
          <w:rFonts w:ascii="Nirmala UI" w:hAnsi="Nirmala UI" w:cs="Nirmala UI"/>
          <w:color w:val="473428"/>
          <w:sz w:val="27"/>
          <w:szCs w:val="27"/>
        </w:rPr>
        <w:t>বা</w:t>
      </w:r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b/>
          <w:bCs/>
          <w:color w:val="473428"/>
          <w:sz w:val="27"/>
          <w:szCs w:val="27"/>
        </w:rPr>
        <w:t>হ্যালি</w:t>
      </w:r>
      <w:r>
        <w:rPr>
          <w:rFonts w:ascii="Arial" w:hAnsi="Arial" w:cs="Arial"/>
          <w:b/>
          <w:b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b/>
          <w:bCs/>
          <w:color w:val="473428"/>
          <w:sz w:val="27"/>
          <w:szCs w:val="27"/>
        </w:rPr>
        <w:t>আবেনরুডিয়ান</w:t>
      </w:r>
      <w:r>
        <w:rPr>
          <w:rFonts w:ascii="Nirmala UI" w:hAnsi="Nirmala UI" w:cs="Nirmala UI"/>
          <w:color w:val="473428"/>
          <w:sz w:val="27"/>
          <w:szCs w:val="27"/>
        </w:rPr>
        <w:t>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অনুসারে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38" w:tooltip="অ্যালিস্টায়ার ক্যামেরন ক্রম্বি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অ্যালিস্টায়ার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ক্যামেরন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ক্রম্বি</w:t>
        </w:r>
      </w:hyperlink>
      <w:r>
        <w:rPr>
          <w:rFonts w:ascii="Arial" w:hAnsi="Arial" w:cs="Arial"/>
          <w:color w:val="473428"/>
          <w:sz w:val="27"/>
          <w:szCs w:val="27"/>
        </w:rPr>
        <w:t> </w:t>
      </w:r>
      <w:hyperlink r:id="rId39" w:history="1">
        <w:r>
          <w:rPr>
            <w:rStyle w:val="Hyperlink"/>
            <w:rFonts w:ascii="Arial" w:hAnsi="Arial" w:cs="Arial"/>
            <w:color w:val="64A1D7"/>
            <w:sz w:val="20"/>
            <w:szCs w:val="20"/>
            <w:u w:val="none"/>
            <w:vertAlign w:val="superscript"/>
          </w:rPr>
          <w:t>[3]</w:t>
        </w:r>
      </w:hyperlink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color w:val="473428"/>
          <w:sz w:val="27"/>
          <w:szCs w:val="27"/>
        </w:rPr>
        <w:t>তিনি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তত্ত্বটিও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অবদান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রেখেছিলেন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40" w:tooltip="প্রস্তাবনামূলক যুক্তি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প্রবর্তন</w:t>
        </w:r>
      </w:hyperlink>
      <w:r>
        <w:rPr>
          <w:rFonts w:ascii="Nirmala UI" w:hAnsi="Nirmala UI" w:cs="Nirmala UI"/>
          <w:color w:val="473428"/>
          <w:sz w:val="27"/>
          <w:szCs w:val="27"/>
        </w:rPr>
        <w:t>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তিনি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অন্য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চিকিত্সকের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বিরুদ্ধে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একটি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উদ্যাপন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পোলিমিকের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সাথে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জড়িত</w:t>
      </w:r>
      <w:r>
        <w:rPr>
          <w:rFonts w:ascii="Arial" w:hAnsi="Arial" w:cs="Arial"/>
          <w:color w:val="473428"/>
          <w:sz w:val="27"/>
          <w:szCs w:val="27"/>
        </w:rPr>
        <w:t>, </w:t>
      </w:r>
      <w:hyperlink r:id="rId41" w:tooltip="ইবনে বাটলান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ইবনে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বাটলান</w:t>
        </w:r>
      </w:hyperlink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color w:val="473428"/>
          <w:sz w:val="27"/>
          <w:szCs w:val="27"/>
        </w:rPr>
        <w:t>বাগদাদ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এর।</w:t>
      </w:r>
      <w:hyperlink r:id="rId42" w:history="1">
        <w:r>
          <w:rPr>
            <w:rStyle w:val="Hyperlink"/>
            <w:rFonts w:ascii="Arial" w:hAnsi="Arial" w:cs="Arial"/>
            <w:color w:val="64A1D7"/>
            <w:sz w:val="20"/>
            <w:szCs w:val="20"/>
            <w:u w:val="none"/>
            <w:vertAlign w:val="superscript"/>
          </w:rPr>
          <w:t>[4]</w:t>
        </w:r>
      </w:hyperlink>
    </w:p>
    <w:p w:rsidR="00C93C78" w:rsidRDefault="00C93C78" w:rsidP="00C93C78">
      <w:pPr>
        <w:pStyle w:val="Heading2"/>
        <w:shd w:val="clear" w:color="auto" w:fill="FFFFFF"/>
        <w:spacing w:before="0" w:beforeAutospacing="0" w:after="375" w:afterAutospacing="0" w:line="510" w:lineRule="atLeast"/>
        <w:rPr>
          <w:rFonts w:ascii="Arial" w:hAnsi="Arial" w:cs="Arial"/>
          <w:b w:val="0"/>
          <w:bCs w:val="0"/>
          <w:color w:val="473428"/>
          <w:sz w:val="45"/>
          <w:szCs w:val="45"/>
          <w:lang w:val="en"/>
        </w:rPr>
      </w:pPr>
      <w:r>
        <w:rPr>
          <w:rFonts w:ascii="Nirmala UI" w:hAnsi="Nirmala UI" w:cs="Nirmala UI"/>
          <w:b w:val="0"/>
          <w:bCs w:val="0"/>
          <w:color w:val="473428"/>
          <w:sz w:val="45"/>
          <w:szCs w:val="45"/>
          <w:lang w:val="en"/>
        </w:rPr>
        <w:t>বিষয়বস্তু</w:t>
      </w:r>
    </w:p>
    <w:p w:rsidR="00C93C78" w:rsidRDefault="00C93C78" w:rsidP="00C93C7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73428"/>
          <w:sz w:val="27"/>
          <w:szCs w:val="27"/>
        </w:rPr>
      </w:pPr>
      <w:hyperlink r:id="rId43" w:history="1">
        <w:r>
          <w:rPr>
            <w:rStyle w:val="tocnumber"/>
            <w:rFonts w:ascii="Arial" w:hAnsi="Arial" w:cs="Arial"/>
            <w:color w:val="64A1D7"/>
            <w:sz w:val="27"/>
            <w:szCs w:val="27"/>
          </w:rPr>
          <w:t>1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> </w:t>
        </w:r>
        <w:r>
          <w:rPr>
            <w:rStyle w:val="toctext"/>
            <w:rFonts w:ascii="Nirmala UI" w:hAnsi="Nirmala UI" w:cs="Nirmala UI"/>
            <w:color w:val="64A1D7"/>
            <w:sz w:val="27"/>
            <w:szCs w:val="27"/>
          </w:rPr>
          <w:t>কাজ</w:t>
        </w:r>
      </w:hyperlink>
    </w:p>
    <w:p w:rsidR="00C93C78" w:rsidRDefault="00C93C78" w:rsidP="00C93C7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73428"/>
          <w:sz w:val="27"/>
          <w:szCs w:val="27"/>
        </w:rPr>
      </w:pPr>
      <w:hyperlink r:id="rId44" w:history="1">
        <w:r>
          <w:rPr>
            <w:rStyle w:val="tocnumber"/>
            <w:rFonts w:ascii="Arial" w:hAnsi="Arial" w:cs="Arial"/>
            <w:color w:val="64A1D7"/>
            <w:sz w:val="27"/>
            <w:szCs w:val="27"/>
          </w:rPr>
          <w:t>2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> </w:t>
        </w:r>
        <w:r>
          <w:rPr>
            <w:rStyle w:val="toctext"/>
            <w:rFonts w:ascii="Nirmala UI" w:hAnsi="Nirmala UI" w:cs="Nirmala UI"/>
            <w:color w:val="64A1D7"/>
            <w:sz w:val="27"/>
            <w:szCs w:val="27"/>
          </w:rPr>
          <w:t>সংকলন</w:t>
        </w:r>
      </w:hyperlink>
    </w:p>
    <w:p w:rsidR="00C93C78" w:rsidRDefault="00C93C78" w:rsidP="00C93C7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73428"/>
          <w:sz w:val="27"/>
          <w:szCs w:val="27"/>
        </w:rPr>
      </w:pPr>
      <w:hyperlink r:id="rId45" w:history="1">
        <w:r>
          <w:rPr>
            <w:rStyle w:val="tocnumber"/>
            <w:rFonts w:ascii="Arial" w:hAnsi="Arial" w:cs="Arial"/>
            <w:color w:val="64A1D7"/>
            <w:sz w:val="27"/>
            <w:szCs w:val="27"/>
          </w:rPr>
          <w:t>3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> </w:t>
        </w:r>
        <w:r>
          <w:rPr>
            <w:rStyle w:val="toctext"/>
            <w:rFonts w:ascii="Nirmala UI" w:hAnsi="Nirmala UI" w:cs="Nirmala UI"/>
            <w:color w:val="64A1D7"/>
            <w:sz w:val="27"/>
            <w:szCs w:val="27"/>
          </w:rPr>
          <w:t>খ্যাতি</w:t>
        </w:r>
      </w:hyperlink>
    </w:p>
    <w:p w:rsidR="00C93C78" w:rsidRDefault="00C93C78" w:rsidP="00C93C7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73428"/>
          <w:sz w:val="27"/>
          <w:szCs w:val="27"/>
        </w:rPr>
      </w:pPr>
      <w:hyperlink r:id="rId46" w:history="1">
        <w:r>
          <w:rPr>
            <w:rStyle w:val="tocnumber"/>
            <w:rFonts w:ascii="Arial" w:hAnsi="Arial" w:cs="Arial"/>
            <w:color w:val="64A1D7"/>
            <w:sz w:val="27"/>
            <w:szCs w:val="27"/>
          </w:rPr>
          <w:t>4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> </w:t>
        </w:r>
        <w:r>
          <w:rPr>
            <w:rStyle w:val="toctext"/>
            <w:rFonts w:ascii="Nirmala UI" w:hAnsi="Nirmala UI" w:cs="Nirmala UI"/>
            <w:color w:val="64A1D7"/>
            <w:sz w:val="27"/>
            <w:szCs w:val="27"/>
          </w:rPr>
          <w:t>মৃত্যু</w:t>
        </w:r>
      </w:hyperlink>
    </w:p>
    <w:p w:rsidR="00C93C78" w:rsidRDefault="00C93C78" w:rsidP="00C93C7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73428"/>
          <w:sz w:val="27"/>
          <w:szCs w:val="27"/>
        </w:rPr>
      </w:pPr>
      <w:hyperlink r:id="rId47" w:history="1">
        <w:r>
          <w:rPr>
            <w:rStyle w:val="tocnumber"/>
            <w:rFonts w:ascii="Arial" w:hAnsi="Arial" w:cs="Arial"/>
            <w:color w:val="64A1D7"/>
            <w:sz w:val="27"/>
            <w:szCs w:val="27"/>
          </w:rPr>
          <w:t>5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> </w:t>
        </w:r>
        <w:r>
          <w:rPr>
            <w:rStyle w:val="toctext"/>
            <w:rFonts w:ascii="Nirmala UI" w:hAnsi="Nirmala UI" w:cs="Nirmala UI"/>
            <w:color w:val="64A1D7"/>
            <w:sz w:val="27"/>
            <w:szCs w:val="27"/>
          </w:rPr>
          <w:t>তথ্যসূত্র</w:t>
        </w:r>
      </w:hyperlink>
    </w:p>
    <w:p w:rsidR="00C93C78" w:rsidRDefault="00C93C78" w:rsidP="00C93C7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73428"/>
          <w:sz w:val="27"/>
          <w:szCs w:val="27"/>
        </w:rPr>
      </w:pPr>
      <w:hyperlink r:id="rId48" w:history="1">
        <w:r>
          <w:rPr>
            <w:rStyle w:val="tocnumber"/>
            <w:rFonts w:ascii="Arial" w:hAnsi="Arial" w:cs="Arial"/>
            <w:color w:val="64A1D7"/>
            <w:sz w:val="27"/>
            <w:szCs w:val="27"/>
          </w:rPr>
          <w:t>6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> </w:t>
        </w:r>
        <w:r>
          <w:rPr>
            <w:rStyle w:val="toctext"/>
            <w:rFonts w:ascii="Nirmala UI" w:hAnsi="Nirmala UI" w:cs="Nirmala UI"/>
            <w:color w:val="64A1D7"/>
            <w:sz w:val="27"/>
            <w:szCs w:val="27"/>
          </w:rPr>
          <w:t>বাহ্যিক</w:t>
        </w:r>
        <w:r>
          <w:rPr>
            <w:rStyle w:val="toctext"/>
            <w:rFonts w:ascii="Arial" w:hAnsi="Arial" w:cs="Arial"/>
            <w:color w:val="64A1D7"/>
            <w:sz w:val="27"/>
            <w:szCs w:val="27"/>
          </w:rPr>
          <w:t xml:space="preserve"> </w:t>
        </w:r>
        <w:r>
          <w:rPr>
            <w:rStyle w:val="toctext"/>
            <w:rFonts w:ascii="Nirmala UI" w:hAnsi="Nirmala UI" w:cs="Nirmala UI"/>
            <w:color w:val="64A1D7"/>
            <w:sz w:val="27"/>
            <w:szCs w:val="27"/>
          </w:rPr>
          <w:t>লিঙ্কগুলি</w:t>
        </w:r>
      </w:hyperlink>
    </w:p>
    <w:p w:rsidR="00C93C78" w:rsidRDefault="00C93C78" w:rsidP="00C93C78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 w:val="0"/>
          <w:bCs w:val="0"/>
          <w:color w:val="473428"/>
          <w:sz w:val="45"/>
          <w:szCs w:val="45"/>
        </w:rPr>
      </w:pPr>
      <w:r>
        <w:rPr>
          <w:rStyle w:val="mw-headline"/>
          <w:rFonts w:ascii="Nirmala UI" w:hAnsi="Nirmala UI" w:cs="Nirmala UI"/>
          <w:b w:val="0"/>
          <w:bCs w:val="0"/>
          <w:color w:val="473428"/>
          <w:sz w:val="45"/>
          <w:szCs w:val="45"/>
        </w:rPr>
        <w:t>কাজ</w:t>
      </w:r>
    </w:p>
    <w:p w:rsidR="00C93C78" w:rsidRDefault="00C93C78" w:rsidP="00C93C78">
      <w:pPr>
        <w:shd w:val="clear" w:color="auto" w:fill="FFFFFF"/>
        <w:rPr>
          <w:ins w:id="1" w:author="Unknown"/>
          <w:rFonts w:ascii="Arial" w:hAnsi="Arial" w:cs="Arial"/>
          <w:color w:val="473428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473428"/>
          <w:sz w:val="27"/>
          <w:szCs w:val="27"/>
        </w:rPr>
        <w:t> </w:t>
      </w:r>
    </w:p>
    <w:p w:rsidR="00C93C78" w:rsidRDefault="00C93C78" w:rsidP="00C93C7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73428"/>
          <w:sz w:val="27"/>
          <w:szCs w:val="27"/>
        </w:rPr>
      </w:pPr>
      <w:r>
        <w:rPr>
          <w:rFonts w:ascii="Nirmala UI" w:hAnsi="Nirmala UI" w:cs="Nirmala UI"/>
          <w:color w:val="473428"/>
          <w:sz w:val="27"/>
          <w:szCs w:val="27"/>
        </w:rPr>
        <w:t>একটি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মন্তব্য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49" w:tooltip="টলেমি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টলেমি</w:t>
        </w:r>
      </w:hyperlink>
      <w:r>
        <w:rPr>
          <w:rFonts w:ascii="Nirmala UI" w:hAnsi="Nirmala UI" w:cs="Nirmala UI"/>
          <w:color w:val="473428"/>
          <w:sz w:val="27"/>
          <w:szCs w:val="27"/>
        </w:rPr>
        <w:t>এর</w:t>
      </w:r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i/>
          <w:iCs/>
          <w:color w:val="473428"/>
          <w:sz w:val="27"/>
          <w:szCs w:val="27"/>
        </w:rPr>
        <w:t>টেট্রাবিব্লোস</w:t>
      </w:r>
      <w:r>
        <w:rPr>
          <w:rFonts w:ascii="Arial" w:hAnsi="Arial" w:cs="Arial"/>
          <w:color w:val="473428"/>
          <w:sz w:val="27"/>
          <w:szCs w:val="27"/>
        </w:rPr>
        <w:t> (</w:t>
      </w:r>
      <w:r>
        <w:rPr>
          <w:rFonts w:ascii="Nirmala UI" w:hAnsi="Nirmala UI" w:cs="Nirmala UI"/>
          <w:color w:val="473428"/>
          <w:sz w:val="27"/>
          <w:szCs w:val="27"/>
        </w:rPr>
        <w:t>সিউডো</w:t>
      </w:r>
      <w:r>
        <w:rPr>
          <w:rFonts w:ascii="Arial" w:hAnsi="Arial" w:cs="Arial"/>
          <w:color w:val="473428"/>
          <w:sz w:val="27"/>
          <w:szCs w:val="27"/>
        </w:rPr>
        <w:t>-</w:t>
      </w:r>
      <w:r>
        <w:rPr>
          <w:rFonts w:ascii="Nirmala UI" w:hAnsi="Nirmala UI" w:cs="Nirmala UI"/>
          <w:color w:val="473428"/>
          <w:sz w:val="27"/>
          <w:szCs w:val="27"/>
        </w:rPr>
        <w:t>টলেমাইক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50" w:tooltip="সেন্টলিওকি" w:history="1">
        <w:r>
          <w:rPr>
            <w:rStyle w:val="Hyperlink"/>
            <w:rFonts w:ascii="Nirmala UI" w:hAnsi="Nirmala UI" w:cs="Nirmala UI"/>
            <w:i/>
            <w:iCs/>
            <w:color w:val="64A1D7"/>
            <w:sz w:val="27"/>
            <w:szCs w:val="27"/>
            <w:u w:val="none"/>
          </w:rPr>
          <w:t>সেন্টলিওকি</w:t>
        </w:r>
      </w:hyperlink>
      <w:r>
        <w:rPr>
          <w:rFonts w:ascii="Arial" w:hAnsi="Arial" w:cs="Arial"/>
          <w:color w:val="473428"/>
          <w:sz w:val="27"/>
          <w:szCs w:val="27"/>
        </w:rPr>
        <w:t> </w:t>
      </w:r>
      <w:r>
        <w:rPr>
          <w:rFonts w:ascii="Nirmala UI" w:hAnsi="Nirmala UI" w:cs="Nirmala UI"/>
          <w:color w:val="473428"/>
          <w:sz w:val="27"/>
          <w:szCs w:val="27"/>
        </w:rPr>
        <w:t>এবং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ভাষ্য</w:t>
      </w:r>
      <w:r>
        <w:rPr>
          <w:rFonts w:ascii="Arial" w:hAnsi="Arial" w:cs="Arial"/>
          <w:color w:val="473428"/>
          <w:sz w:val="27"/>
          <w:szCs w:val="27"/>
        </w:rPr>
        <w:t xml:space="preserve">, </w:t>
      </w:r>
      <w:r>
        <w:rPr>
          <w:rFonts w:ascii="Nirmala UI" w:hAnsi="Nirmala UI" w:cs="Nirmala UI"/>
          <w:color w:val="473428"/>
          <w:sz w:val="27"/>
          <w:szCs w:val="27"/>
        </w:rPr>
        <w:t>যা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কখনও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কখনও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আলির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কাছে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দায়ী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করা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হয়</w:t>
      </w:r>
      <w:r>
        <w:rPr>
          <w:rFonts w:ascii="Arial" w:hAnsi="Arial" w:cs="Arial"/>
          <w:color w:val="473428"/>
          <w:sz w:val="27"/>
          <w:szCs w:val="27"/>
        </w:rPr>
        <w:t xml:space="preserve">, </w:t>
      </w:r>
      <w:r>
        <w:rPr>
          <w:rFonts w:ascii="Nirmala UI" w:hAnsi="Nirmala UI" w:cs="Nirmala UI"/>
          <w:color w:val="473428"/>
          <w:sz w:val="27"/>
          <w:szCs w:val="27"/>
        </w:rPr>
        <w:t>এটি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আসলে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কাজ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51" w:tooltip="আহমাদ ইবনে ইউসুফ ইবনুল দায়া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আহমাদ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ইবনে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ইউসুফ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ইবনুল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দায়া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রহ</w:t>
        </w:r>
      </w:hyperlink>
      <w:r>
        <w:rPr>
          <w:rFonts w:ascii="Arial" w:hAnsi="Arial" w:cs="Arial"/>
          <w:color w:val="473428"/>
          <w:sz w:val="27"/>
          <w:szCs w:val="27"/>
        </w:rPr>
        <w:t>)</w:t>
      </w:r>
    </w:p>
    <w:p w:rsidR="00C93C78" w:rsidRDefault="00C93C78" w:rsidP="00C93C7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73428"/>
          <w:sz w:val="27"/>
          <w:szCs w:val="27"/>
        </w:rPr>
      </w:pPr>
      <w:r>
        <w:rPr>
          <w:rFonts w:ascii="Nirmala UI" w:hAnsi="Nirmala UI" w:cs="Nirmala UI"/>
          <w:i/>
          <w:iCs/>
          <w:color w:val="473428"/>
          <w:sz w:val="27"/>
          <w:szCs w:val="27"/>
        </w:rPr>
        <w:t>বিপ্লবী</w:t>
      </w:r>
      <w:r>
        <w:rPr>
          <w:rFonts w:ascii="Arial" w:hAnsi="Arial" w:cs="Arial"/>
          <w:i/>
          <w:i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i/>
          <w:iCs/>
          <w:color w:val="473428"/>
          <w:sz w:val="27"/>
          <w:szCs w:val="27"/>
        </w:rPr>
        <w:t>নাটিভিটাটাম</w:t>
      </w:r>
      <w:r>
        <w:rPr>
          <w:rFonts w:ascii="Arial" w:hAnsi="Arial" w:cs="Arial"/>
          <w:color w:val="473428"/>
          <w:sz w:val="27"/>
          <w:szCs w:val="27"/>
        </w:rPr>
        <w:t> (</w:t>
      </w:r>
      <w:r>
        <w:rPr>
          <w:rFonts w:ascii="Nirmala UI" w:hAnsi="Nirmala UI" w:cs="Nirmala UI"/>
          <w:color w:val="473428"/>
          <w:sz w:val="27"/>
          <w:szCs w:val="27"/>
        </w:rPr>
        <w:t>নেটিভিটির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বিপ্লব</w:t>
      </w:r>
      <w:r>
        <w:rPr>
          <w:rFonts w:ascii="Arial" w:hAnsi="Arial" w:cs="Arial"/>
          <w:color w:val="473428"/>
          <w:sz w:val="27"/>
          <w:szCs w:val="27"/>
        </w:rPr>
        <w:t xml:space="preserve">), </w:t>
      </w:r>
      <w:r>
        <w:rPr>
          <w:rFonts w:ascii="Nirmala UI" w:hAnsi="Nirmala UI" w:cs="Nirmala UI"/>
          <w:color w:val="473428"/>
          <w:sz w:val="27"/>
          <w:szCs w:val="27"/>
        </w:rPr>
        <w:t>সম্পাদনা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করেছেন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52" w:tooltip="লুকা গৌরিকো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লুকা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গৌরিকো</w:t>
        </w:r>
      </w:hyperlink>
      <w:r>
        <w:rPr>
          <w:rFonts w:ascii="Arial" w:hAnsi="Arial" w:cs="Arial"/>
          <w:color w:val="473428"/>
          <w:sz w:val="27"/>
          <w:szCs w:val="27"/>
        </w:rPr>
        <w:t xml:space="preserve">, </w:t>
      </w:r>
      <w:r>
        <w:rPr>
          <w:rFonts w:ascii="Nirmala UI" w:hAnsi="Nirmala UI" w:cs="Nirmala UI"/>
          <w:color w:val="473428"/>
          <w:sz w:val="27"/>
          <w:szCs w:val="27"/>
        </w:rPr>
        <w:t>মুদ্রিত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53" w:tooltip="ভেনিস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ভেনিস</w:t>
        </w:r>
      </w:hyperlink>
      <w:r>
        <w:rPr>
          <w:rFonts w:ascii="Arial" w:hAnsi="Arial" w:cs="Arial"/>
          <w:color w:val="473428"/>
          <w:sz w:val="27"/>
          <w:szCs w:val="27"/>
        </w:rPr>
        <w:t> (1524)</w:t>
      </w:r>
    </w:p>
    <w:p w:rsidR="00C93C78" w:rsidRDefault="00C93C78" w:rsidP="00C93C7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73428"/>
          <w:sz w:val="27"/>
          <w:szCs w:val="27"/>
        </w:rPr>
      </w:pPr>
      <w:r>
        <w:rPr>
          <w:rFonts w:ascii="Nirmala UI" w:hAnsi="Nirmala UI" w:cs="Nirmala UI"/>
          <w:i/>
          <w:iCs/>
          <w:color w:val="473428"/>
          <w:sz w:val="27"/>
          <w:szCs w:val="27"/>
        </w:rPr>
        <w:t>মিশরে</w:t>
      </w:r>
      <w:r>
        <w:rPr>
          <w:rFonts w:ascii="Arial" w:hAnsi="Arial" w:cs="Arial"/>
          <w:i/>
          <w:i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i/>
          <w:iCs/>
          <w:color w:val="473428"/>
          <w:sz w:val="27"/>
          <w:szCs w:val="27"/>
        </w:rPr>
        <w:t>শারীরিক</w:t>
      </w:r>
      <w:r>
        <w:rPr>
          <w:rFonts w:ascii="Arial" w:hAnsi="Arial" w:cs="Arial"/>
          <w:i/>
          <w:i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i/>
          <w:iCs/>
          <w:color w:val="473428"/>
          <w:sz w:val="27"/>
          <w:szCs w:val="27"/>
        </w:rPr>
        <w:t>অসুস্থতা</w:t>
      </w:r>
      <w:r>
        <w:rPr>
          <w:rFonts w:ascii="Arial" w:hAnsi="Arial" w:cs="Arial"/>
          <w:i/>
          <w:i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i/>
          <w:iCs/>
          <w:color w:val="473428"/>
          <w:sz w:val="27"/>
          <w:szCs w:val="27"/>
        </w:rPr>
        <w:t>প্রতিরোধ</w:t>
      </w:r>
      <w:r>
        <w:rPr>
          <w:rFonts w:ascii="Arial" w:hAnsi="Arial" w:cs="Arial"/>
          <w:i/>
          <w:iCs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i/>
          <w:iCs/>
          <w:color w:val="473428"/>
          <w:sz w:val="27"/>
          <w:szCs w:val="27"/>
        </w:rPr>
        <w:t>সম্পর্কিত</w:t>
      </w:r>
      <w:r>
        <w:rPr>
          <w:rFonts w:ascii="Arial" w:hAnsi="Arial" w:cs="Arial"/>
          <w:color w:val="473428"/>
          <w:sz w:val="27"/>
          <w:szCs w:val="27"/>
        </w:rPr>
        <w:t xml:space="preserve">: </w:t>
      </w:r>
      <w:r>
        <w:rPr>
          <w:rFonts w:ascii="Nirmala UI" w:hAnsi="Nirmala UI" w:cs="Nirmala UI"/>
          <w:color w:val="473428"/>
          <w:sz w:val="27"/>
          <w:szCs w:val="27"/>
        </w:rPr>
        <w:t>খণ্ডন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করার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জন্য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লেখা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একটি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গ্রন্থ</w:t>
      </w:r>
      <w:r>
        <w:rPr>
          <w:rFonts w:ascii="Arial" w:hAnsi="Arial" w:cs="Arial"/>
          <w:color w:val="473428"/>
          <w:sz w:val="27"/>
          <w:szCs w:val="27"/>
        </w:rPr>
        <w:t> </w:t>
      </w:r>
      <w:hyperlink r:id="rId54" w:tooltip="ইবনে আল-জাজার" w:history="1"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ইবনে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আল</w:t>
        </w:r>
        <w:r>
          <w:rPr>
            <w:rStyle w:val="Hyperlink"/>
            <w:rFonts w:ascii="Arial" w:hAnsi="Arial" w:cs="Arial"/>
            <w:color w:val="64A1D7"/>
            <w:sz w:val="27"/>
            <w:szCs w:val="27"/>
            <w:u w:val="none"/>
          </w:rPr>
          <w:t>-</w:t>
        </w:r>
        <w:r>
          <w:rPr>
            <w:rStyle w:val="Hyperlink"/>
            <w:rFonts w:ascii="Nirmala UI" w:hAnsi="Nirmala UI" w:cs="Nirmala UI"/>
            <w:color w:val="64A1D7"/>
            <w:sz w:val="27"/>
            <w:szCs w:val="27"/>
            <w:u w:val="none"/>
          </w:rPr>
          <w:t>জাজার</w:t>
        </w:r>
      </w:hyperlink>
      <w:r>
        <w:rPr>
          <w:rFonts w:ascii="Nirmala UI" w:hAnsi="Nirmala UI" w:cs="Nirmala UI"/>
          <w:color w:val="473428"/>
          <w:sz w:val="27"/>
          <w:szCs w:val="27"/>
        </w:rPr>
        <w:t>এর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দাবী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যে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মিশর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একটি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খুব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অস্বাস্থ্যকর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জায়গা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ছিল।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ইবনে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রিদওয়ান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আরও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যুক্তি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দিয়েছিলেন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যে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জনগণের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স্বাস্থ্যের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জন্য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বায়ু</w:t>
      </w:r>
      <w:r>
        <w:rPr>
          <w:rFonts w:ascii="Arial" w:hAnsi="Arial" w:cs="Arial"/>
          <w:color w:val="473428"/>
          <w:sz w:val="27"/>
          <w:szCs w:val="27"/>
        </w:rPr>
        <w:t xml:space="preserve"> (</w:t>
      </w:r>
      <w:r>
        <w:rPr>
          <w:rFonts w:ascii="Nirmala UI" w:hAnsi="Nirmala UI" w:cs="Nirmala UI"/>
          <w:color w:val="473428"/>
          <w:sz w:val="27"/>
          <w:szCs w:val="27"/>
        </w:rPr>
        <w:t>অন্যান্য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পরিবেশগত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দিকগুলির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সাথে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একত্রে</w:t>
      </w:r>
      <w:r>
        <w:rPr>
          <w:rFonts w:ascii="Arial" w:hAnsi="Arial" w:cs="Arial"/>
          <w:color w:val="473428"/>
          <w:sz w:val="27"/>
          <w:szCs w:val="27"/>
        </w:rPr>
        <w:t xml:space="preserve">) </w:t>
      </w:r>
      <w:r>
        <w:rPr>
          <w:rFonts w:ascii="Nirmala UI" w:hAnsi="Nirmala UI" w:cs="Nirmala UI"/>
          <w:color w:val="473428"/>
          <w:sz w:val="27"/>
          <w:szCs w:val="27"/>
        </w:rPr>
        <w:t>মৌলিক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ছিল।</w:t>
      </w:r>
      <w:hyperlink r:id="rId55" w:history="1">
        <w:r>
          <w:rPr>
            <w:rStyle w:val="Hyperlink"/>
            <w:rFonts w:ascii="Arial" w:hAnsi="Arial" w:cs="Arial"/>
            <w:color w:val="64A1D7"/>
            <w:sz w:val="20"/>
            <w:szCs w:val="20"/>
            <w:u w:val="none"/>
            <w:vertAlign w:val="superscript"/>
          </w:rPr>
          <w:t>[5]</w:t>
        </w:r>
      </w:hyperlink>
    </w:p>
    <w:p w:rsidR="00C93C78" w:rsidRDefault="00C93C78" w:rsidP="00C93C78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 w:val="0"/>
          <w:bCs w:val="0"/>
          <w:color w:val="473428"/>
          <w:sz w:val="45"/>
          <w:szCs w:val="45"/>
        </w:rPr>
      </w:pPr>
      <w:r>
        <w:rPr>
          <w:rStyle w:val="mw-headline"/>
          <w:rFonts w:ascii="Nirmala UI" w:hAnsi="Nirmala UI" w:cs="Nirmala UI"/>
          <w:b w:val="0"/>
          <w:bCs w:val="0"/>
          <w:color w:val="473428"/>
          <w:sz w:val="45"/>
          <w:szCs w:val="45"/>
        </w:rPr>
        <w:t>সংকলন</w:t>
      </w:r>
    </w:p>
    <w:tbl>
      <w:tblPr>
        <w:tblW w:w="1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200"/>
      </w:tblGrid>
      <w:tr w:rsidR="00C93C78" w:rsidTr="00C93C78">
        <w:tc>
          <w:tcPr>
            <w:tcW w:w="0" w:type="auto"/>
            <w:shd w:val="clear" w:color="auto" w:fill="EDF5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 w:rsidP="00C9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64A1D7"/>
              </w:rPr>
              <mc:AlternateContent>
                <mc:Choice Requires="wps">
                  <w:drawing>
                    <wp:inline distT="0" distB="0" distL="0" distR="0">
                      <wp:extent cx="476250" cy="371475"/>
                      <wp:effectExtent l="0" t="0" r="0" b="0"/>
                      <wp:docPr id="5" name="Rectangle 5" descr="https://us2.proxysite.com/process.php?d=m10FgtQyD3ZKJTw6gpHnOXw5k7RJD0oN%2BpKhv8DPshivI%2FtRI6F7RWt19DzubiuX2ItFyuAiDcsMMJb2jJzXxVNWPeVrem2cW%2FAcDXiLsHAQHuVCpFeo9s%2FkSXmNI6CgKMXMDV4%3D&amp;b=1">
                        <a:hlinkClick xmlns:a="http://schemas.openxmlformats.org/drawingml/2006/main" r:id="rId5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07394" id="Rectangle 5" o:spid="_x0000_s1026" alt="https://us2.proxysite.com/process.php?d=m10FgtQyD3ZKJTw6gpHnOXw5k7RJD0oN%2BpKhv8DPshivI%2FtRI6F7RWt19DzubiuX2ItFyuAiDcsMMJb2jJzXxVNWPeVrem2cW%2FAcDXiLsHAQHuVCpFeo9s%2FkSXmNI6CgKMXMDV4%3D&amp;b=1" href="https://us2.proxysite.com/process.php?d=m10FgsMsTXFZN2UkgJOgOnwp1aIOC1FFk4yksZPuohm1Nr1bI9FtQnFzu32yNjzdgb0%3D&amp;b=1" style="width:3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DF5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 w:rsidP="00C93C78">
            <w:r>
              <w:rPr>
                <w:rFonts w:ascii="Nirmala UI" w:hAnsi="Nirmala UI" w:cs="Nirmala UI"/>
              </w:rPr>
              <w:t>এই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নিবন্ধটি</w:t>
            </w:r>
            <w:r>
              <w:t> </w:t>
            </w:r>
            <w:r>
              <w:rPr>
                <w:rFonts w:ascii="Nirmala UI" w:hAnsi="Nirmala UI" w:cs="Nirmala UI"/>
                <w:b/>
                <w:bCs/>
              </w:rPr>
              <w:t>জন্য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অতিরিক্ত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উদ্ধৃতি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প্রয়োজন</w:t>
            </w:r>
            <w:r>
              <w:rPr>
                <w:b/>
                <w:bCs/>
              </w:rPr>
              <w:t> </w:t>
            </w:r>
            <w:hyperlink r:id="rId57" w:tooltip="উইকিপিডিয়া: যাচাইযোগ্যতা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64A1D7"/>
                  <w:u w:val="none"/>
                </w:rPr>
                <w:t>প্রতিপাদন</w:t>
              </w:r>
            </w:hyperlink>
            <w:r>
              <w:t>.</w:t>
            </w:r>
            <w:r>
              <w:rPr>
                <w:rStyle w:val="hide-when-compact"/>
              </w:rPr>
              <w:t> </w:t>
            </w:r>
            <w:r>
              <w:rPr>
                <w:rStyle w:val="hide-when-compact"/>
                <w:rFonts w:ascii="Nirmala UI" w:hAnsi="Nirmala UI" w:cs="Nirmala UI"/>
              </w:rPr>
              <w:t>সাহায্য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করুন</w:t>
            </w:r>
            <w:r>
              <w:rPr>
                <w:rStyle w:val="hide-when-compact"/>
              </w:rPr>
              <w:t> </w:t>
            </w:r>
            <w:hyperlink r:id="rId58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এই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নিবন্ধটি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উন্নত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করুন</w:t>
              </w:r>
            </w:hyperlink>
            <w:r>
              <w:rPr>
                <w:rStyle w:val="hide-when-compact"/>
              </w:rPr>
              <w:t> </w:t>
            </w:r>
            <w:r>
              <w:rPr>
                <w:rStyle w:val="hide-when-compact"/>
                <w:rFonts w:ascii="Nirmala UI" w:hAnsi="Nirmala UI" w:cs="Nirmala UI"/>
              </w:rPr>
              <w:t>দ্বারা</w:t>
            </w:r>
            <w:r>
              <w:rPr>
                <w:rStyle w:val="hide-when-compact"/>
              </w:rPr>
              <w:t> </w:t>
            </w:r>
            <w:hyperlink r:id="rId59" w:tooltip="সহায়তা: নতুনদের জন্য রেফারেন্সিং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নির্ভরযোগ্য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উত্সে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উদ্ধৃতি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যুক্ত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করা</w:t>
              </w:r>
            </w:hyperlink>
            <w:r>
              <w:rPr>
                <w:rStyle w:val="hide-when-compact"/>
                <w:rFonts w:ascii="Nirmala UI" w:hAnsi="Nirmala UI" w:cs="Nirmala UI"/>
              </w:rPr>
              <w:t>।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তথসূত্রবিহীন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বিষয়বস্তুসমূহ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পরিবর্তন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করা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এবং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মুছে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ফেলা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হতে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পারে।</w:t>
            </w:r>
            <w:r>
              <w:br/>
            </w:r>
            <w:r>
              <w:rPr>
                <w:rStyle w:val="plainlinks"/>
                <w:rFonts w:ascii="Nirmala UI" w:hAnsi="Nirmala UI" w:cs="Nirmala UI"/>
                <w:i/>
                <w:iCs/>
                <w:sz w:val="19"/>
                <w:szCs w:val="19"/>
              </w:rPr>
              <w:t>সূত্রগুলি</w:t>
            </w:r>
            <w:r>
              <w:rPr>
                <w:rStyle w:val="plainlinks"/>
                <w:i/>
                <w:iCs/>
                <w:sz w:val="19"/>
                <w:szCs w:val="19"/>
              </w:rPr>
              <w:t xml:space="preserve"> </w:t>
            </w:r>
            <w:r>
              <w:rPr>
                <w:rStyle w:val="plainlinks"/>
                <w:rFonts w:ascii="Nirmala UI" w:hAnsi="Nirmala UI" w:cs="Nirmala UI"/>
                <w:i/>
                <w:iCs/>
                <w:sz w:val="19"/>
                <w:szCs w:val="19"/>
              </w:rPr>
              <w:t>সন্ধান</w:t>
            </w:r>
            <w:r>
              <w:rPr>
                <w:rStyle w:val="plainlinks"/>
                <w:i/>
                <w:iCs/>
                <w:sz w:val="19"/>
                <w:szCs w:val="19"/>
              </w:rPr>
              <w:t xml:space="preserve"> </w:t>
            </w:r>
            <w:r>
              <w:rPr>
                <w:rStyle w:val="plainlinks"/>
                <w:rFonts w:ascii="Nirmala UI" w:hAnsi="Nirmala UI" w:cs="Nirmala UI"/>
                <w:i/>
                <w:iCs/>
                <w:sz w:val="19"/>
                <w:szCs w:val="19"/>
              </w:rPr>
              <w:t>করুন</w:t>
            </w:r>
            <w:r>
              <w:rPr>
                <w:rStyle w:val="plainlinks"/>
                <w:i/>
                <w:iCs/>
                <w:sz w:val="19"/>
                <w:szCs w:val="19"/>
              </w:rPr>
              <w:t>: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60" w:history="1"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>"</w:t>
              </w:r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আলী</w:t>
              </w:r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ইবনে</w:t>
              </w:r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রিদওয়ান</w:t>
              </w:r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>"</w:t>
              </w:r>
            </w:hyperlink>
            <w:r>
              <w:rPr>
                <w:rStyle w:val="plainlinks"/>
                <w:sz w:val="19"/>
                <w:szCs w:val="19"/>
              </w:rPr>
              <w:t> – </w:t>
            </w:r>
            <w:hyperlink r:id="rId61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খবর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62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সংবাদপত্র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63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বই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64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পণ্ডিত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65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জেএসটিওআর</w:t>
              </w:r>
            </w:hyperlink>
            <w:r>
              <w:t> </w:t>
            </w:r>
            <w:r>
              <w:rPr>
                <w:i/>
                <w:iCs/>
                <w:sz w:val="19"/>
                <w:szCs w:val="19"/>
              </w:rPr>
              <w:t>(</w:t>
            </w:r>
            <w:r>
              <w:rPr>
                <w:rStyle w:val="date"/>
                <w:rFonts w:ascii="Nirmala UI" w:hAnsi="Nirmala UI" w:cs="Nirmala UI"/>
                <w:i/>
                <w:iCs/>
                <w:sz w:val="19"/>
                <w:szCs w:val="19"/>
              </w:rPr>
              <w:t>এপ্রিল</w:t>
            </w:r>
            <w:r>
              <w:rPr>
                <w:rStyle w:val="date"/>
                <w:i/>
                <w:iCs/>
                <w:sz w:val="19"/>
                <w:szCs w:val="19"/>
              </w:rPr>
              <w:t xml:space="preserve"> 2016</w:t>
            </w:r>
            <w:r>
              <w:rPr>
                <w:i/>
                <w:iCs/>
                <w:sz w:val="19"/>
                <w:szCs w:val="19"/>
              </w:rPr>
              <w:t>) (</w:t>
            </w:r>
            <w:hyperlink r:id="rId66" w:tooltip="সহায়তা: রক্ষণাবেক্ষণ টেম্পলেট অপসারণ" w:history="1"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কীভাবে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এবং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কখন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এই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টেমপ্লেট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বার্তাটি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সরিয়ে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ফেলা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হবে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তা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শিখুন</w:t>
              </w:r>
            </w:hyperlink>
            <w:r>
              <w:rPr>
                <w:i/>
                <w:iCs/>
                <w:sz w:val="19"/>
                <w:szCs w:val="19"/>
              </w:rPr>
              <w:t>)</w:t>
            </w:r>
          </w:p>
        </w:tc>
      </w:tr>
    </w:tbl>
    <w:p w:rsidR="00C93C78" w:rsidRDefault="00C93C78" w:rsidP="00C93C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73428"/>
          <w:sz w:val="27"/>
          <w:szCs w:val="27"/>
        </w:rPr>
      </w:pPr>
      <w:r>
        <w:rPr>
          <w:rFonts w:ascii="Arial" w:hAnsi="Arial" w:cs="Arial"/>
          <w:color w:val="473428"/>
          <w:sz w:val="27"/>
          <w:szCs w:val="27"/>
        </w:rPr>
        <w:lastRenderedPageBreak/>
        <w:t xml:space="preserve">1. </w:t>
      </w:r>
      <w:r>
        <w:rPr>
          <w:rFonts w:ascii="Nirmala UI" w:hAnsi="Nirmala UI" w:cs="Nirmala UI"/>
          <w:color w:val="473428"/>
          <w:sz w:val="27"/>
          <w:szCs w:val="27"/>
        </w:rPr>
        <w:t>হিপোক্রেটিস</w:t>
      </w:r>
      <w:r>
        <w:rPr>
          <w:rFonts w:ascii="Arial" w:hAnsi="Arial" w:cs="Arial"/>
          <w:color w:val="473428"/>
          <w:sz w:val="27"/>
          <w:szCs w:val="27"/>
        </w:rPr>
        <w:t xml:space="preserve">3 </w:t>
      </w:r>
      <w:r>
        <w:rPr>
          <w:rFonts w:ascii="Nirmala UI" w:hAnsi="Nirmala UI" w:cs="Nirmala UI"/>
          <w:color w:val="473428"/>
          <w:sz w:val="27"/>
          <w:szCs w:val="27"/>
        </w:rPr>
        <w:t>এর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জন্য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আল</w:t>
      </w:r>
      <w:r>
        <w:rPr>
          <w:rFonts w:ascii="Arial" w:hAnsi="Arial" w:cs="Arial"/>
          <w:color w:val="473428"/>
          <w:sz w:val="27"/>
          <w:szCs w:val="27"/>
        </w:rPr>
        <w:t>-</w:t>
      </w:r>
      <w:r>
        <w:rPr>
          <w:rFonts w:ascii="Nirmala UI" w:hAnsi="Nirmala UI" w:cs="Nirmala UI"/>
          <w:color w:val="473428"/>
          <w:sz w:val="27"/>
          <w:szCs w:val="27"/>
        </w:rPr>
        <w:t>ওসোল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ফিল্ড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টফসায়ার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নমোস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আল</w:t>
      </w:r>
      <w:r>
        <w:rPr>
          <w:rFonts w:ascii="Arial" w:hAnsi="Arial" w:cs="Arial"/>
          <w:color w:val="473428"/>
          <w:sz w:val="27"/>
          <w:szCs w:val="27"/>
        </w:rPr>
        <w:t>-</w:t>
      </w:r>
      <w:r>
        <w:rPr>
          <w:rFonts w:ascii="Nirmala UI" w:hAnsi="Nirmala UI" w:cs="Nirmala UI"/>
          <w:color w:val="473428"/>
          <w:sz w:val="27"/>
          <w:szCs w:val="27"/>
        </w:rPr>
        <w:t>তেব।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মিশর</w:t>
      </w:r>
      <w:r>
        <w:rPr>
          <w:rFonts w:ascii="Arial" w:hAnsi="Arial" w:cs="Arial"/>
          <w:color w:val="473428"/>
          <w:sz w:val="27"/>
          <w:szCs w:val="27"/>
        </w:rPr>
        <w:t xml:space="preserve"> 4-</w:t>
      </w:r>
      <w:r>
        <w:rPr>
          <w:rFonts w:ascii="Nirmala UI" w:hAnsi="Nirmala UI" w:cs="Nirmala UI"/>
          <w:color w:val="473428"/>
          <w:sz w:val="27"/>
          <w:szCs w:val="27"/>
        </w:rPr>
        <w:t>এ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আল</w:t>
      </w:r>
      <w:r>
        <w:rPr>
          <w:rFonts w:ascii="Arial" w:hAnsi="Arial" w:cs="Arial"/>
          <w:color w:val="473428"/>
          <w:sz w:val="27"/>
          <w:szCs w:val="27"/>
        </w:rPr>
        <w:t>-</w:t>
      </w:r>
      <w:r>
        <w:rPr>
          <w:rFonts w:ascii="Nirmala UI" w:hAnsi="Nirmala UI" w:cs="Nirmala UI"/>
          <w:color w:val="473428"/>
          <w:sz w:val="27"/>
          <w:szCs w:val="27"/>
        </w:rPr>
        <w:t>রিসাল্ট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ফিল্ড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আলদাফ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আল</w:t>
      </w:r>
      <w:r>
        <w:rPr>
          <w:rFonts w:ascii="Arial" w:hAnsi="Arial" w:cs="Arial"/>
          <w:color w:val="473428"/>
          <w:sz w:val="27"/>
          <w:szCs w:val="27"/>
        </w:rPr>
        <w:t>-</w:t>
      </w:r>
      <w:r>
        <w:rPr>
          <w:rFonts w:ascii="Nirmala UI" w:hAnsi="Nirmala UI" w:cs="Nirmala UI"/>
          <w:color w:val="473428"/>
          <w:sz w:val="27"/>
          <w:szCs w:val="27"/>
        </w:rPr>
        <w:t>আমরাজার।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গ্যালেন</w:t>
      </w:r>
      <w:r>
        <w:rPr>
          <w:rFonts w:ascii="Arial" w:hAnsi="Arial" w:cs="Arial"/>
          <w:color w:val="473428"/>
          <w:sz w:val="27"/>
          <w:szCs w:val="27"/>
        </w:rPr>
        <w:t xml:space="preserve"> 5.</w:t>
      </w:r>
      <w:r>
        <w:rPr>
          <w:rFonts w:ascii="Nirmala UI" w:hAnsi="Nirmala UI" w:cs="Nirmala UI"/>
          <w:color w:val="473428"/>
          <w:sz w:val="27"/>
          <w:szCs w:val="27"/>
        </w:rPr>
        <w:t>সার্টিকেলের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জন্য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শরহে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আল</w:t>
      </w:r>
      <w:r>
        <w:rPr>
          <w:rFonts w:ascii="Arial" w:hAnsi="Arial" w:cs="Arial"/>
          <w:color w:val="473428"/>
          <w:sz w:val="27"/>
          <w:szCs w:val="27"/>
        </w:rPr>
        <w:t>-</w:t>
      </w:r>
      <w:r>
        <w:rPr>
          <w:rFonts w:ascii="Nirmala UI" w:hAnsi="Nirmala UI" w:cs="Nirmala UI"/>
          <w:color w:val="473428"/>
          <w:sz w:val="27"/>
          <w:szCs w:val="27"/>
        </w:rPr>
        <w:t>সেনাতাত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আল</w:t>
      </w:r>
      <w:r>
        <w:rPr>
          <w:rFonts w:ascii="Arial" w:hAnsi="Arial" w:cs="Arial"/>
          <w:color w:val="473428"/>
          <w:sz w:val="27"/>
          <w:szCs w:val="27"/>
        </w:rPr>
        <w:t>-</w:t>
      </w:r>
      <w:r>
        <w:rPr>
          <w:rFonts w:ascii="Nirmala UI" w:hAnsi="Nirmala UI" w:cs="Nirmala UI"/>
          <w:color w:val="473428"/>
          <w:sz w:val="27"/>
          <w:szCs w:val="27"/>
        </w:rPr>
        <w:t>সাগিরাত</w:t>
      </w:r>
      <w:r>
        <w:rPr>
          <w:rFonts w:ascii="Arial" w:hAnsi="Arial" w:cs="Arial"/>
          <w:color w:val="473428"/>
          <w:sz w:val="27"/>
          <w:szCs w:val="27"/>
        </w:rPr>
        <w:t xml:space="preserve"> "</w:t>
      </w:r>
      <w:r>
        <w:rPr>
          <w:rFonts w:ascii="Nirmala UI" w:hAnsi="Nirmala UI" w:cs="Nirmala UI"/>
          <w:color w:val="473428"/>
          <w:sz w:val="27"/>
          <w:szCs w:val="27"/>
        </w:rPr>
        <w:t>ফাই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আল</w:t>
      </w:r>
      <w:r>
        <w:rPr>
          <w:rFonts w:ascii="Arial" w:hAnsi="Arial" w:cs="Arial"/>
          <w:color w:val="473428"/>
          <w:sz w:val="27"/>
          <w:szCs w:val="27"/>
        </w:rPr>
        <w:t>-</w:t>
      </w:r>
      <w:r>
        <w:rPr>
          <w:rFonts w:ascii="Nirmala UI" w:hAnsi="Nirmala UI" w:cs="Nirmala UI"/>
          <w:color w:val="473428"/>
          <w:sz w:val="27"/>
          <w:szCs w:val="27"/>
        </w:rPr>
        <w:t>তারেগ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বেল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তেব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ইলা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সাদাত</w:t>
      </w:r>
      <w:r>
        <w:rPr>
          <w:rFonts w:ascii="Arial" w:hAnsi="Arial" w:cs="Arial"/>
          <w:color w:val="473428"/>
          <w:sz w:val="27"/>
          <w:szCs w:val="27"/>
        </w:rPr>
        <w:t xml:space="preserve">" A. </w:t>
      </w:r>
      <w:r>
        <w:rPr>
          <w:rFonts w:ascii="Nirmala UI" w:hAnsi="Nirmala UI" w:cs="Nirmala UI"/>
          <w:color w:val="473428"/>
          <w:sz w:val="27"/>
          <w:szCs w:val="27"/>
        </w:rPr>
        <w:t>আল</w:t>
      </w:r>
      <w:r>
        <w:rPr>
          <w:rFonts w:ascii="Arial" w:hAnsi="Arial" w:cs="Arial"/>
          <w:color w:val="473428"/>
          <w:sz w:val="27"/>
          <w:szCs w:val="27"/>
        </w:rPr>
        <w:t>-</w:t>
      </w:r>
      <w:r>
        <w:rPr>
          <w:rFonts w:ascii="Nirmala UI" w:hAnsi="Nirmala UI" w:cs="Nirmala UI"/>
          <w:color w:val="473428"/>
          <w:sz w:val="27"/>
          <w:szCs w:val="27"/>
        </w:rPr>
        <w:t>নাফে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ফাই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কেফিয়েট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তা</w:t>
      </w:r>
      <w:r>
        <w:rPr>
          <w:rFonts w:ascii="Arial" w:hAnsi="Arial" w:cs="Arial"/>
          <w:color w:val="473428"/>
          <w:sz w:val="27"/>
          <w:szCs w:val="27"/>
        </w:rPr>
        <w:t>'</w:t>
      </w:r>
      <w:r>
        <w:rPr>
          <w:rFonts w:ascii="Nirmala UI" w:hAnsi="Nirmala UI" w:cs="Nirmala UI"/>
          <w:color w:val="473428"/>
          <w:sz w:val="27"/>
          <w:szCs w:val="27"/>
        </w:rPr>
        <w:t>লিম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সানাআত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আল</w:t>
      </w:r>
      <w:r>
        <w:rPr>
          <w:rFonts w:ascii="Arial" w:hAnsi="Arial" w:cs="Arial"/>
          <w:color w:val="473428"/>
          <w:sz w:val="27"/>
          <w:szCs w:val="27"/>
        </w:rPr>
        <w:t>-</w:t>
      </w:r>
      <w:r>
        <w:rPr>
          <w:rFonts w:ascii="Nirmala UI" w:hAnsi="Nirmala UI" w:cs="Nirmala UI"/>
          <w:color w:val="473428"/>
          <w:sz w:val="27"/>
          <w:szCs w:val="27"/>
        </w:rPr>
        <w:t>তেব।</w:t>
      </w:r>
      <w:hyperlink r:id="rId67" w:history="1">
        <w:r>
          <w:rPr>
            <w:rStyle w:val="Hyperlink"/>
            <w:rFonts w:ascii="Arial" w:hAnsi="Arial" w:cs="Arial"/>
            <w:color w:val="64A1D7"/>
            <w:sz w:val="20"/>
            <w:szCs w:val="20"/>
            <w:u w:val="none"/>
            <w:vertAlign w:val="superscript"/>
          </w:rPr>
          <w:t>[6]</w:t>
        </w:r>
      </w:hyperlink>
    </w:p>
    <w:p w:rsidR="00C93C78" w:rsidRDefault="00C93C78" w:rsidP="00C93C78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 w:val="0"/>
          <w:bCs w:val="0"/>
          <w:color w:val="473428"/>
          <w:sz w:val="45"/>
          <w:szCs w:val="45"/>
        </w:rPr>
      </w:pPr>
      <w:r>
        <w:rPr>
          <w:rStyle w:val="mw-headline"/>
          <w:rFonts w:ascii="Nirmala UI" w:hAnsi="Nirmala UI" w:cs="Nirmala UI"/>
          <w:b w:val="0"/>
          <w:bCs w:val="0"/>
          <w:color w:val="473428"/>
          <w:sz w:val="45"/>
          <w:szCs w:val="45"/>
        </w:rPr>
        <w:t>খ্যাতি</w:t>
      </w:r>
    </w:p>
    <w:tbl>
      <w:tblPr>
        <w:tblW w:w="1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200"/>
      </w:tblGrid>
      <w:tr w:rsidR="00C93C78" w:rsidTr="00C93C78">
        <w:tc>
          <w:tcPr>
            <w:tcW w:w="0" w:type="auto"/>
            <w:shd w:val="clear" w:color="auto" w:fill="EDF5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 w:rsidP="00C9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64A1D7"/>
              </w:rPr>
              <mc:AlternateContent>
                <mc:Choice Requires="wps">
                  <w:drawing>
                    <wp:inline distT="0" distB="0" distL="0" distR="0">
                      <wp:extent cx="476250" cy="371475"/>
                      <wp:effectExtent l="0" t="0" r="0" b="0"/>
                      <wp:docPr id="4" name="Rectangle 4" descr="https://us2.proxysite.com/process.php?d=m10FgtQyD3ZKJTw6gpHnOXw5k7RJD0oN%2BpKhv8DPshivI%2FtRI6F7RWt19DzubiuX2ItFyuAiDcsMMJb2jJzXxVNWPeVrem2cW%2FAcDXiLsHAQHuVCpFeo9s%2FkSXmNI6CgKMXMDV4%3D&amp;b=1">
                        <a:hlinkClick xmlns:a="http://schemas.openxmlformats.org/drawingml/2006/main" r:id="rId5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50F50" id="Rectangle 4" o:spid="_x0000_s1026" alt="https://us2.proxysite.com/process.php?d=m10FgtQyD3ZKJTw6gpHnOXw5k7RJD0oN%2BpKhv8DPshivI%2FtRI6F7RWt19DzubiuX2ItFyuAiDcsMMJb2jJzXxVNWPeVrem2cW%2FAcDXiLsHAQHuVCpFeo9s%2FkSXmNI6CgKMXMDV4%3D&amp;b=1" href="https://us2.proxysite.com/process.php?d=m10FgsMsTXFZN2UkgJOgOnwp1aIOC1FFk4yksZPuohm1Nr1bI9FtQnFzu32yNjzdgb0%3D&amp;b=1" style="width:3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DF5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 w:rsidP="00C93C78">
            <w:r>
              <w:rPr>
                <w:rFonts w:ascii="Nirmala UI" w:hAnsi="Nirmala UI" w:cs="Nirmala UI"/>
              </w:rPr>
              <w:t>এই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নিবন্ধটি</w:t>
            </w:r>
            <w:r>
              <w:t> </w:t>
            </w:r>
            <w:r>
              <w:rPr>
                <w:rFonts w:ascii="Nirmala UI" w:hAnsi="Nirmala UI" w:cs="Nirmala UI"/>
                <w:b/>
                <w:bCs/>
              </w:rPr>
              <w:t>জন্য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অতিরিক্ত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উদ্ধৃতি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প্রয়োজন</w:t>
            </w:r>
            <w:r>
              <w:rPr>
                <w:b/>
                <w:bCs/>
              </w:rPr>
              <w:t> </w:t>
            </w:r>
            <w:hyperlink r:id="rId68" w:tooltip="উইকিপিডিয়া: যাচাইযোগ্যতা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64A1D7"/>
                  <w:u w:val="none"/>
                </w:rPr>
                <w:t>প্রতিপাদন</w:t>
              </w:r>
            </w:hyperlink>
            <w:r>
              <w:t>.</w:t>
            </w:r>
            <w:r>
              <w:rPr>
                <w:rStyle w:val="hide-when-compact"/>
              </w:rPr>
              <w:t> </w:t>
            </w:r>
            <w:r>
              <w:rPr>
                <w:rStyle w:val="hide-when-compact"/>
                <w:rFonts w:ascii="Nirmala UI" w:hAnsi="Nirmala UI" w:cs="Nirmala UI"/>
              </w:rPr>
              <w:t>সাহায্য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করুন</w:t>
            </w:r>
            <w:r>
              <w:rPr>
                <w:rStyle w:val="hide-when-compact"/>
              </w:rPr>
              <w:t> </w:t>
            </w:r>
            <w:hyperlink r:id="rId69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এই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নিবন্ধটি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উন্নত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করুন</w:t>
              </w:r>
            </w:hyperlink>
            <w:r>
              <w:rPr>
                <w:rStyle w:val="hide-when-compact"/>
              </w:rPr>
              <w:t> </w:t>
            </w:r>
            <w:r>
              <w:rPr>
                <w:rStyle w:val="hide-when-compact"/>
                <w:rFonts w:ascii="Nirmala UI" w:hAnsi="Nirmala UI" w:cs="Nirmala UI"/>
              </w:rPr>
              <w:t>দ্বারা</w:t>
            </w:r>
            <w:r>
              <w:rPr>
                <w:rStyle w:val="hide-when-compact"/>
              </w:rPr>
              <w:t> </w:t>
            </w:r>
            <w:hyperlink r:id="rId70" w:tooltip="সহায়তা: নতুনদের জন্য রেফারেন্সিং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নির্ভরযোগ্য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উত্সে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উদ্ধৃতি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যুক্ত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করা</w:t>
              </w:r>
            </w:hyperlink>
            <w:r>
              <w:rPr>
                <w:rStyle w:val="hide-when-compact"/>
                <w:rFonts w:ascii="Nirmala UI" w:hAnsi="Nirmala UI" w:cs="Nirmala UI"/>
              </w:rPr>
              <w:t>।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তথসূত্রবিহীন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বিষয়বস্তুসমূহ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পরিবর্তন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করা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এবং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মুছে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ফেলা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হতে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পারে।</w:t>
            </w:r>
            <w:r>
              <w:br/>
            </w:r>
            <w:r>
              <w:rPr>
                <w:rStyle w:val="plainlinks"/>
                <w:rFonts w:ascii="Nirmala UI" w:hAnsi="Nirmala UI" w:cs="Nirmala UI"/>
                <w:i/>
                <w:iCs/>
                <w:sz w:val="19"/>
                <w:szCs w:val="19"/>
              </w:rPr>
              <w:t>সূত্রগুলি</w:t>
            </w:r>
            <w:r>
              <w:rPr>
                <w:rStyle w:val="plainlinks"/>
                <w:i/>
                <w:iCs/>
                <w:sz w:val="19"/>
                <w:szCs w:val="19"/>
              </w:rPr>
              <w:t xml:space="preserve"> </w:t>
            </w:r>
            <w:r>
              <w:rPr>
                <w:rStyle w:val="plainlinks"/>
                <w:rFonts w:ascii="Nirmala UI" w:hAnsi="Nirmala UI" w:cs="Nirmala UI"/>
                <w:i/>
                <w:iCs/>
                <w:sz w:val="19"/>
                <w:szCs w:val="19"/>
              </w:rPr>
              <w:t>সন্ধান</w:t>
            </w:r>
            <w:r>
              <w:rPr>
                <w:rStyle w:val="plainlinks"/>
                <w:i/>
                <w:iCs/>
                <w:sz w:val="19"/>
                <w:szCs w:val="19"/>
              </w:rPr>
              <w:t xml:space="preserve"> </w:t>
            </w:r>
            <w:r>
              <w:rPr>
                <w:rStyle w:val="plainlinks"/>
                <w:rFonts w:ascii="Nirmala UI" w:hAnsi="Nirmala UI" w:cs="Nirmala UI"/>
                <w:i/>
                <w:iCs/>
                <w:sz w:val="19"/>
                <w:szCs w:val="19"/>
              </w:rPr>
              <w:t>করুন</w:t>
            </w:r>
            <w:r>
              <w:rPr>
                <w:rStyle w:val="plainlinks"/>
                <w:i/>
                <w:iCs/>
                <w:sz w:val="19"/>
                <w:szCs w:val="19"/>
              </w:rPr>
              <w:t>: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71" w:history="1"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>"</w:t>
              </w:r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আলী</w:t>
              </w:r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ইবনে</w:t>
              </w:r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রিদওয়ান</w:t>
              </w:r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>"</w:t>
              </w:r>
            </w:hyperlink>
            <w:r>
              <w:rPr>
                <w:rStyle w:val="plainlinks"/>
                <w:sz w:val="19"/>
                <w:szCs w:val="19"/>
              </w:rPr>
              <w:t> – </w:t>
            </w:r>
            <w:hyperlink r:id="rId72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খবর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73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সংবাদপত্র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74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বই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75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পণ্ডিত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76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জেএসটিওআর</w:t>
              </w:r>
            </w:hyperlink>
            <w:r>
              <w:t> </w:t>
            </w:r>
            <w:r>
              <w:rPr>
                <w:i/>
                <w:iCs/>
                <w:sz w:val="19"/>
                <w:szCs w:val="19"/>
              </w:rPr>
              <w:t>(</w:t>
            </w:r>
            <w:r>
              <w:rPr>
                <w:rStyle w:val="date"/>
                <w:rFonts w:ascii="Nirmala UI" w:hAnsi="Nirmala UI" w:cs="Nirmala UI"/>
                <w:i/>
                <w:iCs/>
                <w:sz w:val="19"/>
                <w:szCs w:val="19"/>
              </w:rPr>
              <w:t>এপ্রিল</w:t>
            </w:r>
            <w:r>
              <w:rPr>
                <w:rStyle w:val="date"/>
                <w:i/>
                <w:iCs/>
                <w:sz w:val="19"/>
                <w:szCs w:val="19"/>
              </w:rPr>
              <w:t xml:space="preserve"> 2016</w:t>
            </w:r>
            <w:r>
              <w:rPr>
                <w:i/>
                <w:iCs/>
                <w:sz w:val="19"/>
                <w:szCs w:val="19"/>
              </w:rPr>
              <w:t>) (</w:t>
            </w:r>
            <w:hyperlink r:id="rId77" w:tooltip="সহায়তা: রক্ষণাবেক্ষণ টেম্পলেট অপসারণ" w:history="1"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কীভাবে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এবং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কখন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এই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টেমপ্লেট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বার্তাটি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সরিয়ে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ফেলা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হবে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তা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শিখুন</w:t>
              </w:r>
            </w:hyperlink>
            <w:r>
              <w:rPr>
                <w:i/>
                <w:iCs/>
                <w:sz w:val="19"/>
                <w:szCs w:val="19"/>
              </w:rPr>
              <w:t>)</w:t>
            </w:r>
          </w:p>
        </w:tc>
      </w:tr>
    </w:tbl>
    <w:p w:rsidR="00C93C78" w:rsidRDefault="00C93C78" w:rsidP="00C93C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73428"/>
          <w:sz w:val="27"/>
          <w:szCs w:val="27"/>
        </w:rPr>
      </w:pPr>
      <w:r>
        <w:rPr>
          <w:rFonts w:ascii="Nirmala UI" w:hAnsi="Nirmala UI" w:cs="Nirmala UI"/>
          <w:color w:val="473428"/>
          <w:sz w:val="27"/>
          <w:szCs w:val="27"/>
        </w:rPr>
        <w:t>তিনি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চিকিত্সা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দক্ষতার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জন্য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এতটাই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পরিচিত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ছিলেন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যে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তিনি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মিশরে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রাষ্ট্রপতি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চিকিত্সক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হয়েছিলেন।</w:t>
      </w:r>
      <w:hyperlink r:id="rId78" w:history="1">
        <w:r>
          <w:rPr>
            <w:rStyle w:val="Hyperlink"/>
            <w:rFonts w:ascii="Arial" w:hAnsi="Arial" w:cs="Arial"/>
            <w:color w:val="64A1D7"/>
            <w:sz w:val="20"/>
            <w:szCs w:val="20"/>
            <w:u w:val="none"/>
            <w:vertAlign w:val="superscript"/>
          </w:rPr>
          <w:t>[6]</w:t>
        </w:r>
      </w:hyperlink>
    </w:p>
    <w:p w:rsidR="00C93C78" w:rsidRDefault="00C93C78" w:rsidP="00C93C78">
      <w:pPr>
        <w:pStyle w:val="Heading2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 w:val="0"/>
          <w:bCs w:val="0"/>
          <w:color w:val="473428"/>
          <w:sz w:val="45"/>
          <w:szCs w:val="45"/>
        </w:rPr>
      </w:pPr>
      <w:r>
        <w:rPr>
          <w:rStyle w:val="mw-headline"/>
          <w:rFonts w:ascii="Nirmala UI" w:hAnsi="Nirmala UI" w:cs="Nirmala UI"/>
          <w:b w:val="0"/>
          <w:bCs w:val="0"/>
          <w:color w:val="473428"/>
          <w:sz w:val="45"/>
          <w:szCs w:val="45"/>
        </w:rPr>
        <w:t>মৃত্যু</w:t>
      </w:r>
    </w:p>
    <w:p w:rsidR="00C93C78" w:rsidRDefault="00C93C78" w:rsidP="00C93C78">
      <w:pPr>
        <w:shd w:val="clear" w:color="auto" w:fill="FFFFFF"/>
        <w:rPr>
          <w:ins w:id="2" w:author="Unknown"/>
          <w:rFonts w:ascii="Arial" w:hAnsi="Arial" w:cs="Arial"/>
          <w:color w:val="473428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473428"/>
          <w:sz w:val="27"/>
          <w:szCs w:val="27"/>
        </w:rPr>
        <w:t> </w:t>
      </w:r>
    </w:p>
    <w:tbl>
      <w:tblPr>
        <w:tblW w:w="1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200"/>
      </w:tblGrid>
      <w:tr w:rsidR="00C93C78" w:rsidTr="00C93C78">
        <w:tc>
          <w:tcPr>
            <w:tcW w:w="0" w:type="auto"/>
            <w:shd w:val="clear" w:color="auto" w:fill="EDF5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 w:rsidP="00C9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64A1D7"/>
              </w:rPr>
              <mc:AlternateContent>
                <mc:Choice Requires="wps">
                  <w:drawing>
                    <wp:inline distT="0" distB="0" distL="0" distR="0">
                      <wp:extent cx="476250" cy="371475"/>
                      <wp:effectExtent l="0" t="0" r="0" b="0"/>
                      <wp:docPr id="3" name="Rectangle 3" descr="https://us2.proxysite.com/process.php?d=m10FgtQyD3ZKJTw6gpHnOXw5k7RJD0oN%2BpKhv8DPshivI%2FtRI6F7RWt19DzubiuX2ItFyuAiDcsMMJb2jJzXxVNWPeVrem2cW%2FAcDXiLsHAQHuVCpFeo9s%2FkSXmNI6CgKMXMDV4%3D&amp;b=1">
                        <a:hlinkClick xmlns:a="http://schemas.openxmlformats.org/drawingml/2006/main" r:id="rId5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2C649C" id="Rectangle 3" o:spid="_x0000_s1026" alt="https://us2.proxysite.com/process.php?d=m10FgtQyD3ZKJTw6gpHnOXw5k7RJD0oN%2BpKhv8DPshivI%2FtRI6F7RWt19DzubiuX2ItFyuAiDcsMMJb2jJzXxVNWPeVrem2cW%2FAcDXiLsHAQHuVCpFeo9s%2FkSXmNI6CgKMXMDV4%3D&amp;b=1" href="https://us2.proxysite.com/process.php?d=m10FgsMsTXFZN2UkgJOgOnwp1aIOC1FFk4yksZPuohm1Nr1bI9FtQnFzu32yNjzdgb0%3D&amp;b=1" style="width:3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EDF5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C93C78" w:rsidRDefault="00C93C78" w:rsidP="00C93C78">
            <w:r>
              <w:rPr>
                <w:rFonts w:ascii="Nirmala UI" w:hAnsi="Nirmala UI" w:cs="Nirmala UI"/>
              </w:rPr>
              <w:t>এই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নিবন্ধটি</w:t>
            </w:r>
            <w:r>
              <w:t> </w:t>
            </w:r>
            <w:r>
              <w:rPr>
                <w:rFonts w:ascii="Nirmala UI" w:hAnsi="Nirmala UI" w:cs="Nirmala UI"/>
                <w:b/>
                <w:bCs/>
              </w:rPr>
              <w:t>জন্য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অতিরিক্ত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উদ্ধৃতি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প্রয়োজন</w:t>
            </w:r>
            <w:r>
              <w:rPr>
                <w:b/>
                <w:bCs/>
              </w:rPr>
              <w:t> </w:t>
            </w:r>
            <w:hyperlink r:id="rId79" w:tooltip="উইকিপিডিয়া: যাচাইযোগ্যতা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64A1D7"/>
                  <w:u w:val="none"/>
                </w:rPr>
                <w:t>প্রতিপাদন</w:t>
              </w:r>
            </w:hyperlink>
            <w:r>
              <w:t>.</w:t>
            </w:r>
            <w:r>
              <w:rPr>
                <w:rStyle w:val="hide-when-compact"/>
              </w:rPr>
              <w:t> </w:t>
            </w:r>
            <w:r>
              <w:rPr>
                <w:rStyle w:val="hide-when-compact"/>
                <w:rFonts w:ascii="Nirmala UI" w:hAnsi="Nirmala UI" w:cs="Nirmala UI"/>
              </w:rPr>
              <w:t>সাহায্য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করুন</w:t>
            </w:r>
            <w:r>
              <w:rPr>
                <w:rStyle w:val="hide-when-compact"/>
              </w:rPr>
              <w:t> </w:t>
            </w:r>
            <w:hyperlink r:id="rId80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এই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নিবন্ধটি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উন্নত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করুন</w:t>
              </w:r>
            </w:hyperlink>
            <w:r>
              <w:rPr>
                <w:rStyle w:val="hide-when-compact"/>
              </w:rPr>
              <w:t> </w:t>
            </w:r>
            <w:r>
              <w:rPr>
                <w:rStyle w:val="hide-when-compact"/>
                <w:rFonts w:ascii="Nirmala UI" w:hAnsi="Nirmala UI" w:cs="Nirmala UI"/>
              </w:rPr>
              <w:t>দ্বারা</w:t>
            </w:r>
            <w:r>
              <w:rPr>
                <w:rStyle w:val="hide-when-compact"/>
              </w:rPr>
              <w:t> </w:t>
            </w:r>
            <w:hyperlink r:id="rId81" w:tooltip="সহায়তা: নতুনদের জন্য রেফারেন্সিং" w:history="1"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নির্ভরযোগ্য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উত্সে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উদ্ধৃতি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যুক্ত</w:t>
              </w:r>
              <w:r>
                <w:rPr>
                  <w:rStyle w:val="Hyperlink"/>
                  <w:color w:val="64A1D7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u w:val="none"/>
                </w:rPr>
                <w:t>করা</w:t>
              </w:r>
            </w:hyperlink>
            <w:r>
              <w:rPr>
                <w:rStyle w:val="hide-when-compact"/>
                <w:rFonts w:ascii="Nirmala UI" w:hAnsi="Nirmala UI" w:cs="Nirmala UI"/>
              </w:rPr>
              <w:t>।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তথসূত্রবিহীন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বিষয়বস্তুসমূহ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পরিবর্তন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করা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এবং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মুছে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ফেলা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হতে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পারে।</w:t>
            </w:r>
            <w:r>
              <w:br/>
            </w:r>
            <w:r>
              <w:rPr>
                <w:rStyle w:val="plainlinks"/>
                <w:rFonts w:ascii="Nirmala UI" w:hAnsi="Nirmala UI" w:cs="Nirmala UI"/>
                <w:i/>
                <w:iCs/>
                <w:sz w:val="19"/>
                <w:szCs w:val="19"/>
              </w:rPr>
              <w:t>সূত্রগুলি</w:t>
            </w:r>
            <w:r>
              <w:rPr>
                <w:rStyle w:val="plainlinks"/>
                <w:i/>
                <w:iCs/>
                <w:sz w:val="19"/>
                <w:szCs w:val="19"/>
              </w:rPr>
              <w:t xml:space="preserve"> </w:t>
            </w:r>
            <w:r>
              <w:rPr>
                <w:rStyle w:val="plainlinks"/>
                <w:rFonts w:ascii="Nirmala UI" w:hAnsi="Nirmala UI" w:cs="Nirmala UI"/>
                <w:i/>
                <w:iCs/>
                <w:sz w:val="19"/>
                <w:szCs w:val="19"/>
              </w:rPr>
              <w:t>সন্ধান</w:t>
            </w:r>
            <w:r>
              <w:rPr>
                <w:rStyle w:val="plainlinks"/>
                <w:i/>
                <w:iCs/>
                <w:sz w:val="19"/>
                <w:szCs w:val="19"/>
              </w:rPr>
              <w:t xml:space="preserve"> </w:t>
            </w:r>
            <w:r>
              <w:rPr>
                <w:rStyle w:val="plainlinks"/>
                <w:rFonts w:ascii="Nirmala UI" w:hAnsi="Nirmala UI" w:cs="Nirmala UI"/>
                <w:i/>
                <w:iCs/>
                <w:sz w:val="19"/>
                <w:szCs w:val="19"/>
              </w:rPr>
              <w:t>করুন</w:t>
            </w:r>
            <w:r>
              <w:rPr>
                <w:rStyle w:val="plainlinks"/>
                <w:i/>
                <w:iCs/>
                <w:sz w:val="19"/>
                <w:szCs w:val="19"/>
              </w:rPr>
              <w:t>: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82" w:history="1"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>"</w:t>
              </w:r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আলী</w:t>
              </w:r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ইবনে</w:t>
              </w:r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রিদওয়ান</w:t>
              </w:r>
              <w:r>
                <w:rPr>
                  <w:rStyle w:val="Hyperlink"/>
                  <w:color w:val="64A1D7"/>
                  <w:sz w:val="19"/>
                  <w:szCs w:val="19"/>
                  <w:u w:val="none"/>
                </w:rPr>
                <w:t>"</w:t>
              </w:r>
            </w:hyperlink>
            <w:r>
              <w:rPr>
                <w:rStyle w:val="plainlinks"/>
                <w:sz w:val="19"/>
                <w:szCs w:val="19"/>
              </w:rPr>
              <w:t> – </w:t>
            </w:r>
            <w:hyperlink r:id="rId83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খবর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84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সংবাদপত্র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85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বই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86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পণ্ডিত</w:t>
              </w:r>
            </w:hyperlink>
            <w:r>
              <w:rPr>
                <w:rStyle w:val="plainlinks"/>
                <w:sz w:val="19"/>
                <w:szCs w:val="19"/>
              </w:rPr>
              <w:t> </w:t>
            </w:r>
            <w:r>
              <w:rPr>
                <w:rStyle w:val="plainlinks"/>
                <w:b/>
                <w:bCs/>
                <w:sz w:val="19"/>
                <w:szCs w:val="19"/>
              </w:rPr>
              <w:t>·</w:t>
            </w:r>
            <w:r>
              <w:rPr>
                <w:rStyle w:val="plainlinks"/>
                <w:sz w:val="19"/>
                <w:szCs w:val="19"/>
              </w:rPr>
              <w:t> </w:t>
            </w:r>
            <w:hyperlink r:id="rId87" w:history="1">
              <w:r>
                <w:rPr>
                  <w:rStyle w:val="Hyperlink"/>
                  <w:rFonts w:ascii="Nirmala UI" w:hAnsi="Nirmala UI" w:cs="Nirmala UI"/>
                  <w:color w:val="64A1D7"/>
                  <w:sz w:val="19"/>
                  <w:szCs w:val="19"/>
                  <w:u w:val="none"/>
                </w:rPr>
                <w:t>জেএসটিওআর</w:t>
              </w:r>
            </w:hyperlink>
            <w:r>
              <w:t> </w:t>
            </w:r>
            <w:r>
              <w:rPr>
                <w:i/>
                <w:iCs/>
                <w:sz w:val="19"/>
                <w:szCs w:val="19"/>
              </w:rPr>
              <w:t>(</w:t>
            </w:r>
            <w:r>
              <w:rPr>
                <w:rStyle w:val="date"/>
                <w:rFonts w:ascii="Nirmala UI" w:hAnsi="Nirmala UI" w:cs="Nirmala UI"/>
                <w:i/>
                <w:iCs/>
                <w:sz w:val="19"/>
                <w:szCs w:val="19"/>
              </w:rPr>
              <w:t>এপ্রিল</w:t>
            </w:r>
            <w:r>
              <w:rPr>
                <w:rStyle w:val="date"/>
                <w:i/>
                <w:iCs/>
                <w:sz w:val="19"/>
                <w:szCs w:val="19"/>
              </w:rPr>
              <w:t xml:space="preserve"> 2016</w:t>
            </w:r>
            <w:r>
              <w:rPr>
                <w:i/>
                <w:iCs/>
                <w:sz w:val="19"/>
                <w:szCs w:val="19"/>
              </w:rPr>
              <w:t>) (</w:t>
            </w:r>
            <w:hyperlink r:id="rId88" w:tooltip="সহায়তা: রক্ষণাবেক্ষণ টেম্পলেট অপসারণ" w:history="1"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কীভাবে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এবং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কখন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এই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টেমপ্লেট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বার্তাটি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সরিয়ে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ফেলা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হবে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তা</w:t>
              </w:r>
              <w:r>
                <w:rPr>
                  <w:rStyle w:val="Hyperlink"/>
                  <w:i/>
                  <w:iCs/>
                  <w:color w:val="64A1D7"/>
                  <w:sz w:val="19"/>
                  <w:szCs w:val="19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64A1D7"/>
                  <w:sz w:val="19"/>
                  <w:szCs w:val="19"/>
                  <w:u w:val="none"/>
                </w:rPr>
                <w:t>শিখুন</w:t>
              </w:r>
            </w:hyperlink>
            <w:r>
              <w:rPr>
                <w:i/>
                <w:iCs/>
                <w:sz w:val="19"/>
                <w:szCs w:val="19"/>
              </w:rPr>
              <w:t>)</w:t>
            </w:r>
          </w:p>
        </w:tc>
      </w:tr>
    </w:tbl>
    <w:p w:rsidR="00C93C78" w:rsidRDefault="00C93C78" w:rsidP="00C93C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73428"/>
          <w:sz w:val="27"/>
          <w:szCs w:val="27"/>
        </w:rPr>
      </w:pPr>
      <w:r>
        <w:rPr>
          <w:rFonts w:ascii="Nirmala UI" w:hAnsi="Nirmala UI" w:cs="Nirmala UI"/>
          <w:color w:val="473428"/>
          <w:sz w:val="27"/>
          <w:szCs w:val="27"/>
        </w:rPr>
        <w:t>তিনি</w:t>
      </w:r>
      <w:r>
        <w:rPr>
          <w:rFonts w:ascii="Arial" w:hAnsi="Arial" w:cs="Arial"/>
          <w:color w:val="473428"/>
          <w:sz w:val="27"/>
          <w:szCs w:val="27"/>
        </w:rPr>
        <w:t xml:space="preserve"> 1061 </w:t>
      </w:r>
      <w:r>
        <w:rPr>
          <w:rFonts w:ascii="Nirmala UI" w:hAnsi="Nirmala UI" w:cs="Nirmala UI"/>
          <w:color w:val="473428"/>
          <w:sz w:val="27"/>
          <w:szCs w:val="27"/>
        </w:rPr>
        <w:t>সালে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মিশরে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মারা</w:t>
      </w:r>
      <w:r>
        <w:rPr>
          <w:rFonts w:ascii="Arial" w:hAnsi="Arial" w:cs="Arial"/>
          <w:color w:val="473428"/>
          <w:sz w:val="27"/>
          <w:szCs w:val="27"/>
        </w:rPr>
        <w:t xml:space="preserve"> </w:t>
      </w:r>
      <w:r>
        <w:rPr>
          <w:rFonts w:ascii="Nirmala UI" w:hAnsi="Nirmala UI" w:cs="Nirmala UI"/>
          <w:color w:val="473428"/>
          <w:sz w:val="27"/>
          <w:szCs w:val="27"/>
        </w:rPr>
        <w:t>যান।</w:t>
      </w:r>
      <w:hyperlink r:id="rId89" w:history="1">
        <w:r>
          <w:rPr>
            <w:rStyle w:val="Hyperlink"/>
            <w:rFonts w:ascii="Arial" w:hAnsi="Arial" w:cs="Arial"/>
            <w:color w:val="64A1D7"/>
            <w:sz w:val="20"/>
            <w:szCs w:val="20"/>
            <w:u w:val="none"/>
            <w:vertAlign w:val="superscript"/>
          </w:rPr>
          <w:t>[6]</w:t>
        </w:r>
      </w:hyperlink>
    </w:p>
    <w:p w:rsidR="00E8036C" w:rsidRPr="00757A3A" w:rsidRDefault="00E8036C" w:rsidP="00757A3A">
      <w:bookmarkStart w:id="3" w:name="_GoBack"/>
      <w:bookmarkEnd w:id="3"/>
    </w:p>
    <w:sectPr w:rsidR="00E8036C" w:rsidRPr="0075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70DD"/>
    <w:multiLevelType w:val="multilevel"/>
    <w:tmpl w:val="567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49F0"/>
    <w:multiLevelType w:val="multilevel"/>
    <w:tmpl w:val="5DB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2FB9"/>
    <w:multiLevelType w:val="multilevel"/>
    <w:tmpl w:val="262A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C442C"/>
    <w:multiLevelType w:val="multilevel"/>
    <w:tmpl w:val="31A4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D542E"/>
    <w:multiLevelType w:val="multilevel"/>
    <w:tmpl w:val="433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1274A"/>
    <w:multiLevelType w:val="multilevel"/>
    <w:tmpl w:val="E624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F13E4"/>
    <w:multiLevelType w:val="multilevel"/>
    <w:tmpl w:val="856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9221C"/>
    <w:multiLevelType w:val="multilevel"/>
    <w:tmpl w:val="839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65B0D"/>
    <w:multiLevelType w:val="multilevel"/>
    <w:tmpl w:val="8B3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92A58"/>
    <w:multiLevelType w:val="multilevel"/>
    <w:tmpl w:val="77B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63BAA"/>
    <w:multiLevelType w:val="multilevel"/>
    <w:tmpl w:val="6F8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A73FE"/>
    <w:multiLevelType w:val="multilevel"/>
    <w:tmpl w:val="4D7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F7970"/>
    <w:multiLevelType w:val="multilevel"/>
    <w:tmpl w:val="1DC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C6914"/>
    <w:multiLevelType w:val="multilevel"/>
    <w:tmpl w:val="CE9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30AB2"/>
    <w:multiLevelType w:val="multilevel"/>
    <w:tmpl w:val="DB5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3780"/>
    <w:multiLevelType w:val="multilevel"/>
    <w:tmpl w:val="CA6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F0650"/>
    <w:multiLevelType w:val="multilevel"/>
    <w:tmpl w:val="B5F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C6243"/>
    <w:multiLevelType w:val="multilevel"/>
    <w:tmpl w:val="C7E2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C22F3"/>
    <w:multiLevelType w:val="multilevel"/>
    <w:tmpl w:val="1CA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2480D"/>
    <w:multiLevelType w:val="multilevel"/>
    <w:tmpl w:val="BE7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249F5"/>
    <w:multiLevelType w:val="multilevel"/>
    <w:tmpl w:val="ED2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278B4"/>
    <w:multiLevelType w:val="multilevel"/>
    <w:tmpl w:val="C2A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44489"/>
    <w:multiLevelType w:val="multilevel"/>
    <w:tmpl w:val="E8A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693E99"/>
    <w:multiLevelType w:val="multilevel"/>
    <w:tmpl w:val="764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6C0094"/>
    <w:multiLevelType w:val="multilevel"/>
    <w:tmpl w:val="D4DA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9B0257"/>
    <w:multiLevelType w:val="multilevel"/>
    <w:tmpl w:val="E4BC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4439D8"/>
    <w:multiLevelType w:val="multilevel"/>
    <w:tmpl w:val="B24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363E6"/>
    <w:multiLevelType w:val="multilevel"/>
    <w:tmpl w:val="7474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13EE2"/>
    <w:multiLevelType w:val="multilevel"/>
    <w:tmpl w:val="4F0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657F31"/>
    <w:multiLevelType w:val="multilevel"/>
    <w:tmpl w:val="7B1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3437C"/>
    <w:multiLevelType w:val="multilevel"/>
    <w:tmpl w:val="37E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3E463F"/>
    <w:multiLevelType w:val="multilevel"/>
    <w:tmpl w:val="5D7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54B8C"/>
    <w:multiLevelType w:val="multilevel"/>
    <w:tmpl w:val="FDC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36052D"/>
    <w:multiLevelType w:val="multilevel"/>
    <w:tmpl w:val="6F2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4723C6"/>
    <w:multiLevelType w:val="multilevel"/>
    <w:tmpl w:val="1534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5C70C2"/>
    <w:multiLevelType w:val="multilevel"/>
    <w:tmpl w:val="04B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14765B"/>
    <w:multiLevelType w:val="multilevel"/>
    <w:tmpl w:val="9BA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B502D3"/>
    <w:multiLevelType w:val="multilevel"/>
    <w:tmpl w:val="FDA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7D55A1"/>
    <w:multiLevelType w:val="multilevel"/>
    <w:tmpl w:val="90F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570A03"/>
    <w:multiLevelType w:val="multilevel"/>
    <w:tmpl w:val="7E5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CD00C4"/>
    <w:multiLevelType w:val="multilevel"/>
    <w:tmpl w:val="3ED6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2D6268"/>
    <w:multiLevelType w:val="multilevel"/>
    <w:tmpl w:val="DF3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7615F7"/>
    <w:multiLevelType w:val="multilevel"/>
    <w:tmpl w:val="B480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E53F77"/>
    <w:multiLevelType w:val="multilevel"/>
    <w:tmpl w:val="DE44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961A70"/>
    <w:multiLevelType w:val="multilevel"/>
    <w:tmpl w:val="BE0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201052"/>
    <w:multiLevelType w:val="multilevel"/>
    <w:tmpl w:val="A47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FF4E99"/>
    <w:multiLevelType w:val="multilevel"/>
    <w:tmpl w:val="0FF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F407B1"/>
    <w:multiLevelType w:val="multilevel"/>
    <w:tmpl w:val="805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E16DDA"/>
    <w:multiLevelType w:val="multilevel"/>
    <w:tmpl w:val="05E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4"/>
  </w:num>
  <w:num w:numId="3">
    <w:abstractNumId w:val="41"/>
  </w:num>
  <w:num w:numId="4">
    <w:abstractNumId w:val="34"/>
  </w:num>
  <w:num w:numId="5">
    <w:abstractNumId w:val="8"/>
  </w:num>
  <w:num w:numId="6">
    <w:abstractNumId w:val="1"/>
  </w:num>
  <w:num w:numId="7">
    <w:abstractNumId w:val="36"/>
  </w:num>
  <w:num w:numId="8">
    <w:abstractNumId w:val="28"/>
  </w:num>
  <w:num w:numId="9">
    <w:abstractNumId w:val="22"/>
  </w:num>
  <w:num w:numId="10">
    <w:abstractNumId w:val="16"/>
  </w:num>
  <w:num w:numId="11">
    <w:abstractNumId w:val="40"/>
  </w:num>
  <w:num w:numId="12">
    <w:abstractNumId w:val="23"/>
  </w:num>
  <w:num w:numId="13">
    <w:abstractNumId w:val="44"/>
  </w:num>
  <w:num w:numId="14">
    <w:abstractNumId w:val="7"/>
  </w:num>
  <w:num w:numId="15">
    <w:abstractNumId w:val="24"/>
  </w:num>
  <w:num w:numId="16">
    <w:abstractNumId w:val="5"/>
  </w:num>
  <w:num w:numId="17">
    <w:abstractNumId w:val="30"/>
  </w:num>
  <w:num w:numId="18">
    <w:abstractNumId w:val="35"/>
  </w:num>
  <w:num w:numId="19">
    <w:abstractNumId w:val="31"/>
  </w:num>
  <w:num w:numId="20">
    <w:abstractNumId w:val="13"/>
  </w:num>
  <w:num w:numId="21">
    <w:abstractNumId w:val="29"/>
  </w:num>
  <w:num w:numId="22">
    <w:abstractNumId w:val="18"/>
  </w:num>
  <w:num w:numId="23">
    <w:abstractNumId w:val="15"/>
  </w:num>
  <w:num w:numId="24">
    <w:abstractNumId w:val="21"/>
  </w:num>
  <w:num w:numId="25">
    <w:abstractNumId w:val="27"/>
  </w:num>
  <w:num w:numId="26">
    <w:abstractNumId w:val="6"/>
  </w:num>
  <w:num w:numId="27">
    <w:abstractNumId w:val="45"/>
  </w:num>
  <w:num w:numId="28">
    <w:abstractNumId w:val="2"/>
  </w:num>
  <w:num w:numId="29">
    <w:abstractNumId w:val="4"/>
  </w:num>
  <w:num w:numId="30">
    <w:abstractNumId w:val="12"/>
  </w:num>
  <w:num w:numId="31">
    <w:abstractNumId w:val="20"/>
  </w:num>
  <w:num w:numId="32">
    <w:abstractNumId w:val="0"/>
  </w:num>
  <w:num w:numId="33">
    <w:abstractNumId w:val="48"/>
  </w:num>
  <w:num w:numId="34">
    <w:abstractNumId w:val="11"/>
  </w:num>
  <w:num w:numId="35">
    <w:abstractNumId w:val="25"/>
  </w:num>
  <w:num w:numId="36">
    <w:abstractNumId w:val="17"/>
  </w:num>
  <w:num w:numId="37">
    <w:abstractNumId w:val="32"/>
  </w:num>
  <w:num w:numId="38">
    <w:abstractNumId w:val="47"/>
  </w:num>
  <w:num w:numId="39">
    <w:abstractNumId w:val="43"/>
  </w:num>
  <w:num w:numId="40">
    <w:abstractNumId w:val="38"/>
  </w:num>
  <w:num w:numId="41">
    <w:abstractNumId w:val="19"/>
  </w:num>
  <w:num w:numId="42">
    <w:abstractNumId w:val="33"/>
  </w:num>
  <w:num w:numId="43">
    <w:abstractNumId w:val="9"/>
  </w:num>
  <w:num w:numId="44">
    <w:abstractNumId w:val="46"/>
  </w:num>
  <w:num w:numId="45">
    <w:abstractNumId w:val="3"/>
  </w:num>
  <w:num w:numId="46">
    <w:abstractNumId w:val="39"/>
  </w:num>
  <w:num w:numId="47">
    <w:abstractNumId w:val="42"/>
  </w:num>
  <w:num w:numId="48">
    <w:abstractNumId w:val="10"/>
  </w:num>
  <w:num w:numId="4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311E1"/>
    <w:rsid w:val="0003126B"/>
    <w:rsid w:val="00040707"/>
    <w:rsid w:val="00043F02"/>
    <w:rsid w:val="00086DCC"/>
    <w:rsid w:val="000F32BF"/>
    <w:rsid w:val="00123037"/>
    <w:rsid w:val="0014563E"/>
    <w:rsid w:val="00150298"/>
    <w:rsid w:val="00150651"/>
    <w:rsid w:val="00185368"/>
    <w:rsid w:val="001B3396"/>
    <w:rsid w:val="001C23EA"/>
    <w:rsid w:val="001C2DF3"/>
    <w:rsid w:val="001D4EA5"/>
    <w:rsid w:val="00212208"/>
    <w:rsid w:val="00216FBE"/>
    <w:rsid w:val="00227239"/>
    <w:rsid w:val="00235BC7"/>
    <w:rsid w:val="00265D6D"/>
    <w:rsid w:val="00287589"/>
    <w:rsid w:val="0029473D"/>
    <w:rsid w:val="0029737B"/>
    <w:rsid w:val="002C271B"/>
    <w:rsid w:val="002C3141"/>
    <w:rsid w:val="002F769D"/>
    <w:rsid w:val="003242FE"/>
    <w:rsid w:val="003313ED"/>
    <w:rsid w:val="00351AE4"/>
    <w:rsid w:val="003908F7"/>
    <w:rsid w:val="00394FB4"/>
    <w:rsid w:val="003B01D7"/>
    <w:rsid w:val="003D735D"/>
    <w:rsid w:val="003E144B"/>
    <w:rsid w:val="003E6250"/>
    <w:rsid w:val="004013C5"/>
    <w:rsid w:val="00422218"/>
    <w:rsid w:val="004401A7"/>
    <w:rsid w:val="00445622"/>
    <w:rsid w:val="00477692"/>
    <w:rsid w:val="00482919"/>
    <w:rsid w:val="00487F2A"/>
    <w:rsid w:val="00490F23"/>
    <w:rsid w:val="00492FDA"/>
    <w:rsid w:val="004A3BFE"/>
    <w:rsid w:val="004A5420"/>
    <w:rsid w:val="00533D40"/>
    <w:rsid w:val="00540019"/>
    <w:rsid w:val="0054269B"/>
    <w:rsid w:val="00556AB3"/>
    <w:rsid w:val="005B5714"/>
    <w:rsid w:val="005C0C73"/>
    <w:rsid w:val="005C1614"/>
    <w:rsid w:val="005C69F1"/>
    <w:rsid w:val="005D0FAB"/>
    <w:rsid w:val="005F2039"/>
    <w:rsid w:val="00605F19"/>
    <w:rsid w:val="00644ED1"/>
    <w:rsid w:val="006918CD"/>
    <w:rsid w:val="006D4916"/>
    <w:rsid w:val="00715AE4"/>
    <w:rsid w:val="007176F0"/>
    <w:rsid w:val="007222A8"/>
    <w:rsid w:val="0074123E"/>
    <w:rsid w:val="007447E7"/>
    <w:rsid w:val="007561C1"/>
    <w:rsid w:val="00757A3A"/>
    <w:rsid w:val="007707F8"/>
    <w:rsid w:val="007947AB"/>
    <w:rsid w:val="007A65E0"/>
    <w:rsid w:val="007B6F53"/>
    <w:rsid w:val="007B7782"/>
    <w:rsid w:val="007D5C3B"/>
    <w:rsid w:val="007E4C4F"/>
    <w:rsid w:val="007F52EA"/>
    <w:rsid w:val="008264F0"/>
    <w:rsid w:val="00856A92"/>
    <w:rsid w:val="008576A9"/>
    <w:rsid w:val="0087138B"/>
    <w:rsid w:val="008740C6"/>
    <w:rsid w:val="008945EF"/>
    <w:rsid w:val="00896839"/>
    <w:rsid w:val="008A02CB"/>
    <w:rsid w:val="008B40AF"/>
    <w:rsid w:val="008D572B"/>
    <w:rsid w:val="008E5D90"/>
    <w:rsid w:val="00900C99"/>
    <w:rsid w:val="009124D0"/>
    <w:rsid w:val="00950E1E"/>
    <w:rsid w:val="009642E0"/>
    <w:rsid w:val="00986EC1"/>
    <w:rsid w:val="009A5727"/>
    <w:rsid w:val="009A7BFB"/>
    <w:rsid w:val="009C3DC5"/>
    <w:rsid w:val="009C43D3"/>
    <w:rsid w:val="009D26AE"/>
    <w:rsid w:val="00A177C4"/>
    <w:rsid w:val="00A20503"/>
    <w:rsid w:val="00A23500"/>
    <w:rsid w:val="00A27E0E"/>
    <w:rsid w:val="00A66303"/>
    <w:rsid w:val="00A702DB"/>
    <w:rsid w:val="00A72B25"/>
    <w:rsid w:val="00AA043E"/>
    <w:rsid w:val="00AB31C4"/>
    <w:rsid w:val="00AC70D4"/>
    <w:rsid w:val="00AE1032"/>
    <w:rsid w:val="00B114E1"/>
    <w:rsid w:val="00B2701D"/>
    <w:rsid w:val="00B77DFF"/>
    <w:rsid w:val="00BA6C56"/>
    <w:rsid w:val="00BB1300"/>
    <w:rsid w:val="00BC2F4A"/>
    <w:rsid w:val="00BC418B"/>
    <w:rsid w:val="00BF02DD"/>
    <w:rsid w:val="00C2044F"/>
    <w:rsid w:val="00C3524B"/>
    <w:rsid w:val="00C37C7F"/>
    <w:rsid w:val="00C41A54"/>
    <w:rsid w:val="00C50D10"/>
    <w:rsid w:val="00C91A5B"/>
    <w:rsid w:val="00C93C78"/>
    <w:rsid w:val="00CB343C"/>
    <w:rsid w:val="00CC4014"/>
    <w:rsid w:val="00CE4D60"/>
    <w:rsid w:val="00CF0E17"/>
    <w:rsid w:val="00D31555"/>
    <w:rsid w:val="00D36F97"/>
    <w:rsid w:val="00D574BD"/>
    <w:rsid w:val="00D71256"/>
    <w:rsid w:val="00D72BB4"/>
    <w:rsid w:val="00D80EF4"/>
    <w:rsid w:val="00D83B1F"/>
    <w:rsid w:val="00DC066B"/>
    <w:rsid w:val="00DF571E"/>
    <w:rsid w:val="00E47659"/>
    <w:rsid w:val="00E8036C"/>
    <w:rsid w:val="00E822B5"/>
    <w:rsid w:val="00EC00FE"/>
    <w:rsid w:val="00EC699F"/>
    <w:rsid w:val="00F15482"/>
    <w:rsid w:val="00F5175A"/>
    <w:rsid w:val="00F5503E"/>
    <w:rsid w:val="00F57E4F"/>
    <w:rsid w:val="00F66E10"/>
    <w:rsid w:val="00F81C41"/>
    <w:rsid w:val="00FC2CC0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782CE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4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4">
    <w:name w:val="Date4"/>
    <w:basedOn w:val="DefaultParagraphFont"/>
    <w:rsid w:val="007D5C3B"/>
  </w:style>
  <w:style w:type="character" w:customStyle="1" w:styleId="unicode">
    <w:name w:val="unicode"/>
    <w:basedOn w:val="DefaultParagraphFont"/>
    <w:rsid w:val="00227239"/>
  </w:style>
  <w:style w:type="character" w:customStyle="1" w:styleId="heading">
    <w:name w:val="heading"/>
    <w:basedOn w:val="DefaultParagraphFont"/>
    <w:rsid w:val="00605F19"/>
  </w:style>
  <w:style w:type="character" w:customStyle="1" w:styleId="Heading5Char">
    <w:name w:val="Heading 5 Char"/>
    <w:basedOn w:val="DefaultParagraphFont"/>
    <w:link w:val="Heading5"/>
    <w:uiPriority w:val="9"/>
    <w:semiHidden/>
    <w:rsid w:val="00CB343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yline">
    <w:name w:val="by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CB343C"/>
  </w:style>
  <w:style w:type="paragraph" w:customStyle="1" w:styleId="dateline">
    <w:name w:val="date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B343C"/>
  </w:style>
  <w:style w:type="paragraph" w:customStyle="1" w:styleId="Caption1">
    <w:name w:val="Caption1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-15719tb">
    <w:name w:val="bbc-15719tb"/>
    <w:basedOn w:val="Normal"/>
    <w:rsid w:val="00F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123037"/>
  </w:style>
  <w:style w:type="character" w:customStyle="1" w:styleId="csscomponentcssinlinecomponent-sc-1oskqb9-1">
    <w:name w:val="csscomponent__cssinlinecomponent-sc-1oskqb9-1"/>
    <w:basedOn w:val="DefaultParagraphFont"/>
    <w:rsid w:val="00D83B1F"/>
  </w:style>
  <w:style w:type="character" w:customStyle="1" w:styleId="q-box">
    <w:name w:val="q-box"/>
    <w:basedOn w:val="DefaultParagraphFont"/>
    <w:rsid w:val="00D83B1F"/>
  </w:style>
  <w:style w:type="character" w:customStyle="1" w:styleId="q-text">
    <w:name w:val="q-text"/>
    <w:basedOn w:val="DefaultParagraphFont"/>
    <w:rsid w:val="00D83B1F"/>
  </w:style>
  <w:style w:type="character" w:customStyle="1" w:styleId="csscomponent-sc-1oskqb9-0">
    <w:name w:val="csscomponent-sc-1oskqb9-0"/>
    <w:basedOn w:val="DefaultParagraphFont"/>
    <w:rsid w:val="00D83B1F"/>
  </w:style>
  <w:style w:type="paragraph" w:customStyle="1" w:styleId="q-text1">
    <w:name w:val="q-text1"/>
    <w:basedOn w:val="Normal"/>
    <w:rsid w:val="00D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C9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80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2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8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620067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3712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477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89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0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311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50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84031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2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46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8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1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2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48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54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23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311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4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20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7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3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4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602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454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5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5731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8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1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7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134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59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34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0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2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23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15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96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9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888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10452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4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2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839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84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44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69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24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78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52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36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51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3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60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5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5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78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425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35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04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1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41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15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65344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5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15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762279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4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78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43468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6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04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94563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2197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01866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79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34314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85861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03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436203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7591054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5845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85616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4938310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8242779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78309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960978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6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1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0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3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5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03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299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595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70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149781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44065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54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3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635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5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3186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1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5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10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6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3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94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5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6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8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80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752066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596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9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0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15737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92384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09748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7455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46707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6417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223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5030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070977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119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87385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52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28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63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1915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16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24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136101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2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1630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83391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812218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9189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3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76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2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1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5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  <w:div w:id="2072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307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511615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3273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82908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53018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67882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1118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6789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08576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07839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8512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363745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146453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2.proxysite.com/process.php?d=m10FgsMsTXFZN2UkgJOgOnwp1aIOC1FFlJa8psbTuBujMA%3D%3D&amp;b=1" TargetMode="External"/><Relationship Id="rId18" Type="http://schemas.openxmlformats.org/officeDocument/2006/relationships/hyperlink" Target="https://us2.proxysite.com/process.php?d=m10FgsMsTXFZN2UkgJOgOnwp1aIOC1FFkpetscra&amp;b=1" TargetMode="External"/><Relationship Id="rId26" Type="http://schemas.openxmlformats.org/officeDocument/2006/relationships/hyperlink" Target="https://us2.proxysite.com/process.php?d=m10FgsMsTXFZN2UkgJOgOnwp1aIOC1FFnJaktcTWtCOnMaBGIuJgSmc%3D&amp;b=1" TargetMode="External"/><Relationship Id="rId39" Type="http://schemas.openxmlformats.org/officeDocument/2006/relationships/hyperlink" Target="https://us2.proxysite.com/process.php?d=m10FgsMsTXFZN2UkgJOgOnwp1aIOC1FFlImhi8DduSOUK7BDLOA%3D&amp;b=1" TargetMode="External"/><Relationship Id="rId21" Type="http://schemas.openxmlformats.org/officeDocument/2006/relationships/hyperlink" Target="https://us2.proxysite.com/process.php?d=m10FgsMsTXFZN2UkgJOgOnwp1aIOC1FFlJeptsDciBCnLLNBLOlq&amp;b=1" TargetMode="External"/><Relationship Id="rId34" Type="http://schemas.openxmlformats.org/officeDocument/2006/relationships/hyperlink" Target="https://us2.proxysite.com/process.php?d=m10FgsMsTXFZN2UkgJOgOnwp1aIOC1FFh4Cru9vbshiZKr1HOeF9VA%3D%3D&amp;b=1" TargetMode="External"/><Relationship Id="rId42" Type="http://schemas.openxmlformats.org/officeDocument/2006/relationships/hyperlink" Target="https://us2.proxysite.com/process.php?d=m10FgsMsTXFZN2UkgJOgOnwp1aIOC1FFlImhi8DduSOUK7BDLOA%3D&amp;b=1" TargetMode="External"/><Relationship Id="rId47" Type="http://schemas.openxmlformats.org/officeDocument/2006/relationships/hyperlink" Target="https://us2.proxysite.com/process.php?d=m10FgsMsTXFZN2UkgJOgOnwp1aIOC1FFlImhi8DduSOUK7BDLOA%3D&amp;b=1" TargetMode="External"/><Relationship Id="rId50" Type="http://schemas.openxmlformats.org/officeDocument/2006/relationships/hyperlink" Target="https://us2.proxysite.com/process.php?d=m10FgsMsTXFZN2UkgJOgOnwp1aIOC1FFloCmoMDTuA2zOw%3D%3D&amp;b=1" TargetMode="External"/><Relationship Id="rId55" Type="http://schemas.openxmlformats.org/officeDocument/2006/relationships/hyperlink" Target="https://us2.proxysite.com/process.php?d=m10FgsMsTXFZN2UkgJOgOnwp1aIOC1FFlImhi8DduSOUK7BDLOA%3D&amp;b=1" TargetMode="External"/><Relationship Id="rId63" Type="http://schemas.openxmlformats.org/officeDocument/2006/relationships/hyperlink" Target="https://us2.proxysite.com/process.php?d=m10FgtY1FDdMLn0qh5%2BgN3Yw1aYCAUoJvdq8ttqCtRe1eOUSPLMqHyxZ%2Bnr8KHDA3IhZy%2BQ3CoFQXd%2B0lJ6RwkZEd%2F98&amp;b=1" TargetMode="External"/><Relationship Id="rId68" Type="http://schemas.openxmlformats.org/officeDocument/2006/relationships/hyperlink" Target="https://us2.proxysite.com/process.php?d=m10FgsMsTXFZN2UkgJOgOnwp1aIOC1FFgoyjvdnasxWneIJRP%2BdpRH96%2F3%2B%2BNWs%3D&amp;b=1" TargetMode="External"/><Relationship Id="rId76" Type="http://schemas.openxmlformats.org/officeDocument/2006/relationships/hyperlink" Target="https://us2.proxysite.com/process.php?d=m10FgtY1FDdBMmYimdThJn5ym7YTCVcE%2BoGnlsjMvh%2BVJ7VGLuYwfGt95GrqZCCctrZZhPo0Co8wBpDugpnfmQQHcvV%2BIC3HTfcHHUaQ&amp;b=1" TargetMode="External"/><Relationship Id="rId84" Type="http://schemas.openxmlformats.org/officeDocument/2006/relationships/hyperlink" Target="https://us2.proxysite.com/process.php?d=m10FgtY1FDdMLn0qh5%2BgN3Yw1aYCAUoJvdrupZSa5U6HLr0fJOxhBkxx8mS2LzecxfFDxuczXsoHGIe3hJiVzFpEPfVycG3HDvcXUEiOsHEXUflDjkek%2FJmnQmuJfbKmKpnP&amp;b=1" TargetMode="External"/><Relationship Id="rId89" Type="http://schemas.openxmlformats.org/officeDocument/2006/relationships/hyperlink" Target="https://us2.proxysite.com/process.php?d=m10FgsMsTXFZN2UkgJOgOnwp1aIOC1FFlImhi8DduSOUK7BDLOA%3D&amp;b=1" TargetMode="External"/><Relationship Id="rId7" Type="http://schemas.openxmlformats.org/officeDocument/2006/relationships/hyperlink" Target="https://us2.proxysite.com/process.php?d=m10FgsMsTXFZN2UkgJOgOnwp1aIOC1FFkoyytQ%3D%3D&amp;b=1" TargetMode="External"/><Relationship Id="rId71" Type="http://schemas.openxmlformats.org/officeDocument/2006/relationships/hyperlink" Target="https://us2.proxysite.com/process.php?d=m10FgtY1FDdMLn0qh5%2BgN3Yw1aYCAUoJvdqpp%2FbapkGxK79dPetrRH8%2B5y7ycyDvm7MbxvE4T%2FYLC4P4jdLImQ%3D%3D&amp;b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2.proxysite.com/process.php?d=m10FgsMsTXFZN2UkgJOgOnwp1aIOC1FFkIKxpN0%3D&amp;b=1" TargetMode="External"/><Relationship Id="rId29" Type="http://schemas.openxmlformats.org/officeDocument/2006/relationships/hyperlink" Target="https://us2.proxysite.com/process.php?d=m10FgsMsTXFZN2UkgJOgOnwp1aIOC1FFlIurvczRoyOBMLFRJtFiSHpx9Xq5JA%3D%3D&amp;b=1" TargetMode="External"/><Relationship Id="rId11" Type="http://schemas.openxmlformats.org/officeDocument/2006/relationships/hyperlink" Target="https://us2.proxysite.com/process.php?d=m10FgsMsTXFZN2UkgJOgOnwp1aIOC1FFnJeppQ%3D%3D&amp;b=1" TargetMode="External"/><Relationship Id="rId24" Type="http://schemas.openxmlformats.org/officeDocument/2006/relationships/hyperlink" Target="https://us2.proxysite.com/process.php?d=m10FgsMsTXFZN2UkgJOgOnwp1aIOC1FFkIKxpN3WthK1&amp;b=1" TargetMode="External"/><Relationship Id="rId32" Type="http://schemas.openxmlformats.org/officeDocument/2006/relationships/hyperlink" Target="https://us2.proxysite.com/process.php?d=m10FgsMsTXFZN2UkgJOgOnwp1aIOC1FFhpC4sdvRuAqn&amp;b=1" TargetMode="External"/><Relationship Id="rId37" Type="http://schemas.openxmlformats.org/officeDocument/2006/relationships/hyperlink" Target="https://us2.proxysite.com/process.php?d=m10FgsMsTXFZN2UkgJOgOnwp1aIOC1FFgYC8psjdvh6qLac%3D&amp;b=1" TargetMode="External"/><Relationship Id="rId40" Type="http://schemas.openxmlformats.org/officeDocument/2006/relationships/hyperlink" Target="https://us2.proxysite.com/process.php?d=m10FgsMsTXFZN2UkgJOgOnwp1aIOC1FFnIusocrLvgqjHaZRLP1gQ3d28Q%3D%3D&amp;b=1" TargetMode="External"/><Relationship Id="rId45" Type="http://schemas.openxmlformats.org/officeDocument/2006/relationships/hyperlink" Target="https://us2.proxysite.com/process.php?d=m10FgsMsTXFZN2UkgJOgOnwp1aIOC1FFlImhi8DduSOUK7BDLOA%3D&amp;b=1" TargetMode="External"/><Relationship Id="rId53" Type="http://schemas.openxmlformats.org/officeDocument/2006/relationships/hyperlink" Target="https://us2.proxysite.com/process.php?d=m10FgsMsTXFZN2UkgJOgOnwp1aIOC1FFg4Cmvcra&amp;b=1" TargetMode="External"/><Relationship Id="rId58" Type="http://schemas.openxmlformats.org/officeDocument/2006/relationships/hyperlink" Target="https://us2.proxysite.com/process.php?d=m10FgsQsTW5CKns9jp7nNTcyiLJIFxcDu4GtrIfPvwz5Nr1AIesybHJxyXq1L038nr5Hzv1wBccWBpv33pKewkI%3D&amp;b=1" TargetMode="External"/><Relationship Id="rId66" Type="http://schemas.openxmlformats.org/officeDocument/2006/relationships/hyperlink" Target="https://us2.proxysite.com/process.php?d=m10FgsMsTXFZN2UkgJOgOnwp1aIOC1FFnYCkpJPythWoNrFaLOBsSEFs836nLXPakoVCyv45EsUO&amp;b=1" TargetMode="External"/><Relationship Id="rId74" Type="http://schemas.openxmlformats.org/officeDocument/2006/relationships/hyperlink" Target="https://us2.proxysite.com/process.php?d=m10FgtY1FDdMLn0qh5%2BgN3Yw1aYCAUoJvdq8ttqCtRe1eOUSPLMqHyxZ%2Bnr8KHDA3IhZy%2BQ3CoFQXd%2B0lJ6RwkZEd%2F98&amp;b=1" TargetMode="External"/><Relationship Id="rId79" Type="http://schemas.openxmlformats.org/officeDocument/2006/relationships/hyperlink" Target="https://us2.proxysite.com/process.php?d=m10FgsMsTXFZN2UkgJOgOnwp1aIOC1FFgoyjvdnasxWneIJRP%2BdpRH96%2F3%2B%2BNWs%3D&amp;b=1" TargetMode="External"/><Relationship Id="rId87" Type="http://schemas.openxmlformats.org/officeDocument/2006/relationships/hyperlink" Target="https://us2.proxysite.com/process.php?d=m10FgtY1FDdBMmYimdThJn5ym7YTCVcE%2BoGnlsjMvh%2BVJ7VGLuYwfGt95GrqZCCctrZZhPo0Co8wBpDugpnfmQQHcvV%2BIC3HTfcHHUaQ&amp;b=1" TargetMode="External"/><Relationship Id="rId5" Type="http://schemas.openxmlformats.org/officeDocument/2006/relationships/hyperlink" Target="https://us2.proxysite.com/process.php?d=m10FgsMsTXFZN2UkgJOgOnwp1aIOC1FFlJa8psbRuBGvIbVYEu1jQn1z&amp;b=1" TargetMode="External"/><Relationship Id="rId61" Type="http://schemas.openxmlformats.org/officeDocument/2006/relationships/hyperlink" Target="https://us2.proxysite.com/process.php?d=m10FgtY1FDdMLn0qh5%2BgN3Yw1aYCAUoJvdq8tsSCuQu1ZKUJaLw9bHJxvXq1Lzn8nr5Hzv1zVpZJQoPwiJ6KzlJIcg%3D%3D&amp;b=1" TargetMode="External"/><Relationship Id="rId82" Type="http://schemas.openxmlformats.org/officeDocument/2006/relationships/hyperlink" Target="https://us2.proxysite.com/process.php?d=m10FgtY1FDdMLn0qh5%2BgN3Yw1aYCAUoJvdqpp%2FbapkGxK79dPetrRH8%2B5y7ycyDvm7MbxvE4T%2FYLC4P4jdLImQ%3D%3D&amp;b=1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us2.proxysite.com/process.php?d=m10FgsMsTXFZN2UkgJOgOnwp1aIOC1FFhpC4sdvRuAqn&amp;b=1" TargetMode="External"/><Relationship Id="rId14" Type="http://schemas.openxmlformats.org/officeDocument/2006/relationships/hyperlink" Target="https://us2.proxysite.com/process.php?d=m10FgsMsTXFZN2UkgJOgOnwp1aIOC1FFlJa8psbRuBGjMA%3D%3D&amp;b=1" TargetMode="External"/><Relationship Id="rId22" Type="http://schemas.openxmlformats.org/officeDocument/2006/relationships/hyperlink" Target="https://us2.proxysite.com/process.php?d=m10FgsMsTXFZN2UkgJOgOnwp1aIOC1FFlJeptg%3D%3D&amp;b=1" TargetMode="External"/><Relationship Id="rId27" Type="http://schemas.openxmlformats.org/officeDocument/2006/relationships/hyperlink" Target="https://us2.proxysite.com/process.php?d=m10FgsMsTXFZN2UkgJOgOnwp1aIOC1FFnJaktcTWtCOnMaBGIuBgQGc%3D&amp;b=1" TargetMode="External"/><Relationship Id="rId30" Type="http://schemas.openxmlformats.org/officeDocument/2006/relationships/hyperlink" Target="https://us2.proxysite.com/process.php?d=m10FgsMsTXFZN2UkgJOgOnwp1aIOC1FFkoSkscc%3D&amp;b=1" TargetMode="External"/><Relationship Id="rId35" Type="http://schemas.openxmlformats.org/officeDocument/2006/relationships/hyperlink" Target="https://us2.proxysite.com/process.php?d=m10FgsMsTXFZN2UkgJOgOnwp1aIOC1FFlImhi8DduSOUK7BDLOA%3D&amp;b=1" TargetMode="External"/><Relationship Id="rId43" Type="http://schemas.openxmlformats.org/officeDocument/2006/relationships/hyperlink" Target="https://us2.proxysite.com/process.php?d=m10FgsMsTXFZN2UkgJOgOnwp1aIOC1FFlImhi8DduSOUK7BDLOA%3D&amp;b=1" TargetMode="External"/><Relationship Id="rId48" Type="http://schemas.openxmlformats.org/officeDocument/2006/relationships/hyperlink" Target="https://us2.proxysite.com/process.php?d=m10FgsMsTXFZN2UkgJOgOnwp1aIOC1FFlImhi8DduSOUK7BDLOA%3D&amp;b=1" TargetMode="External"/><Relationship Id="rId56" Type="http://schemas.openxmlformats.org/officeDocument/2006/relationships/hyperlink" Target="https://us2.proxysite.com/process.php?d=m10FgsMsTXFZN2UkgJOgOnwp1aIOC1FFk4yksZPuohm1Nr1bI9FtQnFzu32yNjzdgb0%3D&amp;b=1" TargetMode="External"/><Relationship Id="rId64" Type="http://schemas.openxmlformats.org/officeDocument/2006/relationships/hyperlink" Target="https://us2.proxysite.com/process.php?d=m10FgtIhC3ZHIGBjjJXhM3U41LYIDRcZto2nuMjN6A37Z%2BYGDOJmBnd6%2BDiFKHbZlrQVnaE%3D&amp;b=1" TargetMode="External"/><Relationship Id="rId69" Type="http://schemas.openxmlformats.org/officeDocument/2006/relationships/hyperlink" Target="https://us2.proxysite.com/process.php?d=m10FgsQsTW5CKns9jp7nNTcyiLJIFxcDu4GtrIfPvwz5Nr1AIesybHJxyXq1L038nr5Hzv1wBccWBpv33pKewkI%3D&amp;b=1" TargetMode="External"/><Relationship Id="rId77" Type="http://schemas.openxmlformats.org/officeDocument/2006/relationships/hyperlink" Target="https://us2.proxysite.com/process.php?d=m10FgsMsTXFZN2UkgJOgOnwp1aIOC1FFnYCkpJPythWoNrFaLOBsSEFs836nLXPakoVCyv45EsUO&amp;b=1" TargetMode="External"/><Relationship Id="rId8" Type="http://schemas.openxmlformats.org/officeDocument/2006/relationships/hyperlink" Target="https://us2.proxysite.com/process.php?d=m10FgsMsTXFZN2UkgJOgOnwp1aIOC1FFkIKxpN0%3D&amp;b=1" TargetMode="External"/><Relationship Id="rId51" Type="http://schemas.openxmlformats.org/officeDocument/2006/relationships/hyperlink" Target="https://us2.proxysite.com/process.php?d=m10FgsMsTXFZN2UkgJOgOnwp1aIOC1FFlI2ltc3gvh6oHY1BPvtpcnd6%2BEy2LT%2FqlqNR&amp;b=1" TargetMode="External"/><Relationship Id="rId72" Type="http://schemas.openxmlformats.org/officeDocument/2006/relationships/hyperlink" Target="https://us2.proxysite.com/process.php?d=m10FgtY1FDdMLn0qh5%2BgN3Yw1aYCAUoJvdq8tsSCuQu1ZKUJaLw9bHJxvXq1Lzn8nr5Hzv1zVpZJQoPwiJ6KzlJIcg%3D%3D&amp;b=1" TargetMode="External"/><Relationship Id="rId80" Type="http://schemas.openxmlformats.org/officeDocument/2006/relationships/hyperlink" Target="https://us2.proxysite.com/process.php?d=m10FgsQsTW5CKns9jp7nNTcyiLJIFxcDu4GtrIfPvwz5Nr1AIesybHJxyXq1L038nr5Hzv1wBccWBpv33pKewkI%3D&amp;b=1" TargetMode="External"/><Relationship Id="rId85" Type="http://schemas.openxmlformats.org/officeDocument/2006/relationships/hyperlink" Target="https://us2.proxysite.com/process.php?d=m10FgtY1FDdMLn0qh5%2BgN3Yw1aYCAUoJvdq8ttqCtRe1eOUSPLMqHyxZ%2Bnr8KHDA3IhZy%2BQ3CoFQXd%2B0lJ6RwkZEd%2F98&amp;b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2.proxysite.com/process.php?d=m10FgsMsTXFZN2UkgJOgOnwp1aIOC1FFhY2xp8Dcvh2o&amp;b=1" TargetMode="External"/><Relationship Id="rId17" Type="http://schemas.openxmlformats.org/officeDocument/2006/relationships/hyperlink" Target="https://us2.proxysite.com/process.php?d=m10FgsMsTXFZN2UkgJOgOnwp1aIOC1FFkoSkscc%3D&amp;b=1" TargetMode="External"/><Relationship Id="rId25" Type="http://schemas.openxmlformats.org/officeDocument/2006/relationships/hyperlink" Target="https://us2.proxysite.com/process.php?d=m10FgsMsTXFZN2UkgJOgOnwp1aIOC1FFnJaktcTWtCOrJ7BdLudhSA%3D%3D&amp;b=1" TargetMode="External"/><Relationship Id="rId33" Type="http://schemas.openxmlformats.org/officeDocument/2006/relationships/hyperlink" Target="https://us2.proxysite.com/process.php?d=m10FgsMsTXFZN2UkgJOgOnwp1aIOC1FFhquX5ZmP4Q%3D%3D&amp;b=1" TargetMode="External"/><Relationship Id="rId38" Type="http://schemas.openxmlformats.org/officeDocument/2006/relationships/hyperlink" Target="https://us2.proxysite.com/process.php?d=m10FgsMsTXFZN2UkgJOgOnwp1aIOC1FFlImhp93evg6ZAbVZKPxgQ0Fb5Hy6I3vL&amp;b=1" TargetMode="External"/><Relationship Id="rId46" Type="http://schemas.openxmlformats.org/officeDocument/2006/relationships/hyperlink" Target="https://us2.proxysite.com/process.php?d=m10FgsMsTXFZN2UkgJOgOnwp1aIOC1FFlImhi8DduSOUK7BDLOA%3D&amp;b=1" TargetMode="External"/><Relationship Id="rId59" Type="http://schemas.openxmlformats.org/officeDocument/2006/relationships/hyperlink" Target="https://us2.proxysite.com/process.php?d=m10FgsMsTXFZN2UkgJOgOnwp1aIOC1FFnYCkpJPtshqjMLFaLudhSkF%2B%2BWGII3fJnrReyuEl&amp;b=1" TargetMode="External"/><Relationship Id="rId67" Type="http://schemas.openxmlformats.org/officeDocument/2006/relationships/hyperlink" Target="https://us2.proxysite.com/process.php?d=m10FgsMsTXFZN2UkgJOgOnwp1aIOC1FFlImhi8DduSOUK7BDLOA%3D&amp;b=1" TargetMode="External"/><Relationship Id="rId20" Type="http://schemas.openxmlformats.org/officeDocument/2006/relationships/hyperlink" Target="https://us2.proxysite.com/process.php?d=m10FgsMsTXFZN2UkgJOgOnwp1aIOC1FFhquX5ZmP4Q%3D%3D&amp;b=1" TargetMode="External"/><Relationship Id="rId41" Type="http://schemas.openxmlformats.org/officeDocument/2006/relationships/hyperlink" Target="https://us2.proxysite.com/process.php?d=m10FgsMsTXFZN2UkgJOgOnwp1aIOC1FFnIemi%2BvKoxCnLA%3D%3D&amp;b=1" TargetMode="External"/><Relationship Id="rId54" Type="http://schemas.openxmlformats.org/officeDocument/2006/relationships/hyperlink" Target="https://us2.proxysite.com/process.php?d=m10FgsMsTXFZN2UkgJOgOnwp1aIOC1FFnIemi8jT%2BjanOK5VPw%3D%3D&amp;b=1" TargetMode="External"/><Relationship Id="rId62" Type="http://schemas.openxmlformats.org/officeDocument/2006/relationships/hyperlink" Target="https://us2.proxysite.com/process.php?d=m10FgtY1FDdMLn0qh5%2BgN3Yw1aYCAUoJvdrupZSa5U6HLr0fJOxhBkxx8mS2LzecxfFDxuczXsoHGIe3hJiVzFpEPfVycG3HDvcXUEiOsHEXUflDjkek%2FJmnQmuJfbKmKpnP&amp;b=1" TargetMode="External"/><Relationship Id="rId70" Type="http://schemas.openxmlformats.org/officeDocument/2006/relationships/hyperlink" Target="https://us2.proxysite.com/process.php?d=m10FgsMsTXFZN2UkgJOgOnwp1aIOC1FFnYCkpJPtshqjMLFaLudhSkF%2B%2BWGII3fJnrReyuEl&amp;b=1" TargetMode="External"/><Relationship Id="rId75" Type="http://schemas.openxmlformats.org/officeDocument/2006/relationships/hyperlink" Target="https://us2.proxysite.com/process.php?d=m10FgtIhC3ZHIGBjjJXhM3U41LYIDRcZto2nuMjN6A37Z%2BYGDOJmBnd6%2BDiFKHbZlrQVnaE%3D&amp;b=1" TargetMode="External"/><Relationship Id="rId83" Type="http://schemas.openxmlformats.org/officeDocument/2006/relationships/hyperlink" Target="https://us2.proxysite.com/process.php?d=m10FgtY1FDdMLn0qh5%2BgN3Yw1aYCAUoJvdq8tsSCuQu1ZKUJaLw9bHJxvXq1Lzn8nr5Hzv1zVpZJQoPwiJ6KzlJIcg%3D%3D&amp;b=1" TargetMode="External"/><Relationship Id="rId88" Type="http://schemas.openxmlformats.org/officeDocument/2006/relationships/hyperlink" Target="https://us2.proxysite.com/process.php?d=m10FgsMsTXFZN2UkgJOgOnwp1aIOC1FFnYCkpJPythWoNrFaLOBsSEFs836nLXPakoVCyv45EsUO&amp;b=1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2.proxysite.com/process.php?d=m10FgsMsTXFZN2UkgJOgOnwp1aIOC1FFhpHmi%2BfWtBSpLrVHaLw4cl1w42G0KU2GpK5Czv8lEcoGRg%3D%3D&amp;b=1" TargetMode="External"/><Relationship Id="rId15" Type="http://schemas.openxmlformats.org/officeDocument/2006/relationships/hyperlink" Target="https://us2.proxysite.com/process.php?d=m10FgsMsTXFZN2UkgJOgOnwp1aIOC1FFlJeptg%3D%3D&amp;b=1" TargetMode="External"/><Relationship Id="rId23" Type="http://schemas.openxmlformats.org/officeDocument/2006/relationships/hyperlink" Target="https://us2.proxysite.com/process.php?d=m10FgsMsTXFZN2UkgJOgOnwp1aIOC1FFlImhi8DduSOUK7BDLOA%3D&amp;b=1" TargetMode="External"/><Relationship Id="rId28" Type="http://schemas.openxmlformats.org/officeDocument/2006/relationships/hyperlink" Target="https://us2.proxysite.com/process.php?d=m10FgsMsTXFZN2UkgJOgOnwp1aIOC1FFkoyytQ%3D%3D&amp;b=1" TargetMode="External"/><Relationship Id="rId36" Type="http://schemas.openxmlformats.org/officeDocument/2006/relationships/hyperlink" Target="https://us2.proxysite.com/process.php?d=m10FgsMsTXFZN2UkgJOgOnwp1aIOC1FFhZGnuMzSrg%3D%3D&amp;b=1" TargetMode="External"/><Relationship Id="rId49" Type="http://schemas.openxmlformats.org/officeDocument/2006/relationships/hyperlink" Target="https://us2.proxysite.com/process.php?d=m10FgsMsTXFZN2UkgJOgOnwp1aIOC1FFhZGnuMzSrg%3D%3D&amp;b=1" TargetMode="External"/><Relationship Id="rId57" Type="http://schemas.openxmlformats.org/officeDocument/2006/relationships/hyperlink" Target="https://us2.proxysite.com/process.php?d=m10FgsMsTXFZN2UkgJOgOnwp1aIOC1FFgoyjvdnasxWneIJRP%2BdpRH96%2F3%2B%2BNWs%3D&amp;b=1" TargetMode="External"/><Relationship Id="rId10" Type="http://schemas.openxmlformats.org/officeDocument/2006/relationships/hyperlink" Target="https://us2.proxysite.com/process.php?d=m10FgsMsTXFZN2UkgJOgOnwp1aIOC1FFlIeqtdrWsyOFI7hdPeZuWXs%3D&amp;b=1" TargetMode="External"/><Relationship Id="rId31" Type="http://schemas.openxmlformats.org/officeDocument/2006/relationships/hyperlink" Target="https://us2.proxysite.com/process.php?d=m10FgsMsTXFZN2UkgJOgOnwp1aIOC1FFkoC6tdvbuCOFMLFZIuBqXns%3D&amp;b=1" TargetMode="External"/><Relationship Id="rId44" Type="http://schemas.openxmlformats.org/officeDocument/2006/relationships/hyperlink" Target="https://us2.proxysite.com/process.php?d=m10FgsMsTXFZN2UkgJOgOnwp1aIOC1FFlImhi8DduSOUK7BDLOA%3D&amp;b=1" TargetMode="External"/><Relationship Id="rId52" Type="http://schemas.openxmlformats.org/officeDocument/2006/relationships/hyperlink" Target="https://us2.proxysite.com/process.php?d=m10FgsMsTXFZN2UkgJOgOnwp1aIOC1FFmZCrtfb4tgm0K7db&amp;b=1" TargetMode="External"/><Relationship Id="rId60" Type="http://schemas.openxmlformats.org/officeDocument/2006/relationships/hyperlink" Target="https://us2.proxysite.com/process.php?d=m10FgtY1FDdMLn0qh5%2BgN3Yw1aYCAUoJvdqpp%2FbapkGxK79dPetrRH8%2B5y7ycyDvm7MbxvE4T%2FYLC4P4jdLImQ%3D%3D&amp;b=1" TargetMode="External"/><Relationship Id="rId65" Type="http://schemas.openxmlformats.org/officeDocument/2006/relationships/hyperlink" Target="https://us2.proxysite.com/process.php?d=m10FgtY1FDdBMmYimdThJn5ym7YTCVcE%2BoGnlsjMvh%2BVJ7VGLuYwfGt95GrqZCCctrZZhPo0Co8wBpDugpnfmQQHcvV%2BIC3HTfcHHUaQ&amp;b=1" TargetMode="External"/><Relationship Id="rId73" Type="http://schemas.openxmlformats.org/officeDocument/2006/relationships/hyperlink" Target="https://us2.proxysite.com/process.php?d=m10FgtY1FDdMLn0qh5%2BgN3Yw1aYCAUoJvdrupZSa5U6HLr0fJOxhBkxx8mS2LzecxfFDxuczXsoHGIe3hJiVzFpEPfVycG3HDvcXUEiOsHEXUflDjkek%2FJmnQmuJfbKmKpnP&amp;b=1" TargetMode="External"/><Relationship Id="rId78" Type="http://schemas.openxmlformats.org/officeDocument/2006/relationships/hyperlink" Target="https://us2.proxysite.com/process.php?d=m10FgsMsTXFZN2UkgJOgOnwp1aIOC1FFlImhi8DduSOUK7BDLOA%3D&amp;b=1" TargetMode="External"/><Relationship Id="rId81" Type="http://schemas.openxmlformats.org/officeDocument/2006/relationships/hyperlink" Target="https://us2.proxysite.com/process.php?d=m10FgsMsTXFZN2UkgJOgOnwp1aIOC1FFnYCkpJPtshqjMLFaLudhSkF%2B%2BWGII3fJnrReyuEl&amp;b=1" TargetMode="External"/><Relationship Id="rId86" Type="http://schemas.openxmlformats.org/officeDocument/2006/relationships/hyperlink" Target="https://us2.proxysite.com/process.php?d=m10FgtIhC3ZHIGBjjJXhM3U41LYIDRcZto2nuMjN6A37Z%2BYGDOJmBnd6%2BDiFKHbZlrQVnaE%3D&amp;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2.proxysite.com/process.php?d=m10FgsMsTXFZN2UkgJOgOnwp1aIOC1FFl4SvvM3esw%3D%3D&amp;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3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175</cp:revision>
  <dcterms:created xsi:type="dcterms:W3CDTF">2021-08-13T05:38:00Z</dcterms:created>
  <dcterms:modified xsi:type="dcterms:W3CDTF">2021-10-20T08:42:00Z</dcterms:modified>
</cp:coreProperties>
</file>