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494" w:rsidRPr="00A5406F" w:rsidRDefault="00762494" w:rsidP="00BC100A">
      <w:pPr>
        <w:shd w:val="clear" w:color="auto" w:fill="FFFFFF"/>
        <w:spacing w:after="300" w:line="240" w:lineRule="auto"/>
        <w:jc w:val="both"/>
        <w:textAlignment w:val="baseline"/>
        <w:outlineLvl w:val="1"/>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-Right Form of Verbs বলতে কি বুঝায়?</w:t>
      </w:r>
    </w:p>
    <w:p w:rsidR="00762494" w:rsidRPr="00A5406F" w:rsidRDefault="00762494" w:rsidP="00BC100A">
      <w:pPr>
        <w:shd w:val="clear" w:color="auto" w:fill="FFFFFF"/>
        <w:spacing w:after="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b/>
          <w:bCs/>
          <w:color w:val="333333"/>
          <w:sz w:val="48"/>
          <w:szCs w:val="48"/>
          <w:bdr w:val="none" w:sz="0" w:space="0" w:color="auto" w:frame="1"/>
        </w:rPr>
        <w:t>Right Form of verbs:</w:t>
      </w:r>
      <w:r w:rsidRPr="00A5406F">
        <w:rPr>
          <w:rFonts w:ascii="NikoshBAN" w:eastAsia="Times New Roman" w:hAnsi="NikoshBAN" w:cs="NikoshBAN"/>
          <w:color w:val="333333"/>
          <w:sz w:val="48"/>
          <w:szCs w:val="48"/>
        </w:rPr>
        <w:t> কোন sentence-এর verb বা verb গুলোর সঠিক রুপ (form) কি হবে, তা যে রুলস (rules) বা নিয়মের মাধ্যমে জানা যায়, সে নিয়মগুলোকেই সাধারণভাবে</w:t>
      </w:r>
      <w:r w:rsidRPr="00A5406F">
        <w:rPr>
          <w:rFonts w:ascii="NikoshBAN" w:eastAsia="Times New Roman" w:hAnsi="NikoshBAN" w:cs="NikoshBAN"/>
          <w:b/>
          <w:bCs/>
          <w:color w:val="333333"/>
          <w:sz w:val="48"/>
          <w:szCs w:val="48"/>
          <w:bdr w:val="none" w:sz="0" w:space="0" w:color="auto" w:frame="1"/>
        </w:rPr>
        <w:t> right form of verbs</w:t>
      </w:r>
      <w:r w:rsidRPr="00A5406F">
        <w:rPr>
          <w:rFonts w:ascii="NikoshBAN" w:eastAsia="Times New Roman" w:hAnsi="NikoshBAN" w:cs="NikoshBAN"/>
          <w:color w:val="333333"/>
          <w:sz w:val="48"/>
          <w:szCs w:val="48"/>
        </w:rPr>
        <w:t> বলে।</w:t>
      </w:r>
    </w:p>
    <w:p w:rsidR="00F73249" w:rsidRPr="00A5406F" w:rsidRDefault="00F73249" w:rsidP="00BC100A">
      <w:pPr>
        <w:jc w:val="both"/>
        <w:rPr>
          <w:rFonts w:ascii="NikoshBAN" w:hAnsi="NikoshBAN" w:cs="NikoshBAN"/>
          <w:sz w:val="48"/>
          <w:szCs w:val="48"/>
        </w:rPr>
      </w:pPr>
    </w:p>
    <w:p w:rsidR="00762494" w:rsidRPr="00A5406F" w:rsidRDefault="00762494" w:rsidP="00BC100A">
      <w:pPr>
        <w:shd w:val="clear" w:color="auto" w:fill="FFFFFF"/>
        <w:spacing w:after="300" w:line="240" w:lineRule="auto"/>
        <w:jc w:val="both"/>
        <w:textAlignment w:val="baseline"/>
        <w:outlineLvl w:val="1"/>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-Why is the Right Form of Verbs important?</w:t>
      </w:r>
    </w:p>
    <w:p w:rsidR="00762494" w:rsidRPr="00A5406F" w:rsidRDefault="00762494" w:rsidP="00BC100A">
      <w:pPr>
        <w:shd w:val="clear" w:color="auto" w:fill="FFFFFF"/>
        <w:spacing w:after="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b/>
          <w:bCs/>
          <w:color w:val="333333"/>
          <w:sz w:val="48"/>
          <w:szCs w:val="48"/>
          <w:bdr w:val="none" w:sz="0" w:space="0" w:color="auto" w:frame="1"/>
        </w:rPr>
        <w:t>Right Form of Verbs</w:t>
      </w:r>
      <w:r w:rsidRPr="00A5406F">
        <w:rPr>
          <w:rFonts w:ascii="NikoshBAN" w:eastAsia="Times New Roman" w:hAnsi="NikoshBAN" w:cs="NikoshBAN"/>
          <w:color w:val="333333"/>
          <w:sz w:val="48"/>
          <w:szCs w:val="48"/>
        </w:rPr>
        <w:t> সঠিকভাবে ইংরেজি বাক্য লিখা ও বলার জন্য খুবই গুরুত্বপূর্ণ। এতদ্ব্যতীত, আমাদের স্কুল কলেজের ইংরেজি পরীক্ষায় কোন বাক্যের একটি verb-কে bracket-এর মধ্যে রেখে verb-টির সঠিক রুপ কি হবে, তা bracket উঠিয়ে দিয়ে verb–এর সঠিক রুপসহ পূর্ণ বাক্য লিখতে বলা হয়। এ কারনেই বাক্যে </w:t>
      </w:r>
      <w:r w:rsidRPr="00A5406F">
        <w:rPr>
          <w:rFonts w:ascii="NikoshBAN" w:eastAsia="Times New Roman" w:hAnsi="NikoshBAN" w:cs="NikoshBAN"/>
          <w:b/>
          <w:bCs/>
          <w:color w:val="333333"/>
          <w:sz w:val="48"/>
          <w:szCs w:val="48"/>
          <w:bdr w:val="none" w:sz="0" w:space="0" w:color="auto" w:frame="1"/>
        </w:rPr>
        <w:t>verb</w:t>
      </w:r>
      <w:r w:rsidRPr="00A5406F">
        <w:rPr>
          <w:rFonts w:ascii="NikoshBAN" w:eastAsia="Times New Roman" w:hAnsi="NikoshBAN" w:cs="NikoshBAN"/>
          <w:color w:val="333333"/>
          <w:sz w:val="48"/>
          <w:szCs w:val="48"/>
        </w:rPr>
        <w:t>-এর সঠিক ব্যবহারের নিয়মগুলি জানা খুবই জরুরী। এরই আলোকে নিম্নে </w:t>
      </w:r>
      <w:r w:rsidRPr="00A5406F">
        <w:rPr>
          <w:rFonts w:ascii="NikoshBAN" w:eastAsia="Times New Roman" w:hAnsi="NikoshBAN" w:cs="NikoshBAN"/>
          <w:b/>
          <w:bCs/>
          <w:color w:val="333333"/>
          <w:sz w:val="48"/>
          <w:szCs w:val="48"/>
          <w:bdr w:val="none" w:sz="0" w:space="0" w:color="auto" w:frame="1"/>
        </w:rPr>
        <w:t>Right Form of Verbs</w:t>
      </w:r>
      <w:r w:rsidRPr="00A5406F">
        <w:rPr>
          <w:rFonts w:ascii="NikoshBAN" w:eastAsia="Times New Roman" w:hAnsi="NikoshBAN" w:cs="NikoshBAN"/>
          <w:color w:val="333333"/>
          <w:sz w:val="48"/>
          <w:szCs w:val="48"/>
        </w:rPr>
        <w:t> বিষয়ে গুরুত্বপূর্ন কয়েকটি রুলস, যা সাধারনত: পরীক্ষায় আসে, তা নিয়ে আলোচনা করা হলো। উল্লেখ্য, </w:t>
      </w:r>
      <w:r w:rsidRPr="00A5406F">
        <w:rPr>
          <w:rFonts w:ascii="NikoshBAN" w:eastAsia="Times New Roman" w:hAnsi="NikoshBAN" w:cs="NikoshBAN"/>
          <w:b/>
          <w:bCs/>
          <w:color w:val="333333"/>
          <w:sz w:val="48"/>
          <w:szCs w:val="48"/>
          <w:bdr w:val="none" w:sz="0" w:space="0" w:color="auto" w:frame="1"/>
        </w:rPr>
        <w:t>Right Form of Verbs-</w:t>
      </w:r>
      <w:r w:rsidRPr="00A5406F">
        <w:rPr>
          <w:rFonts w:ascii="NikoshBAN" w:eastAsia="Times New Roman" w:hAnsi="NikoshBAN" w:cs="NikoshBAN"/>
          <w:color w:val="333333"/>
          <w:sz w:val="48"/>
          <w:szCs w:val="48"/>
        </w:rPr>
        <w:t>কে ভালভাবে জানার জন্য verb সম্পর্কিত (verb related) প্রায় সকল grammatical rules গুলি জানতে হয়।</w:t>
      </w:r>
    </w:p>
    <w:p w:rsidR="00762494" w:rsidRPr="00A5406F" w:rsidRDefault="00762494" w:rsidP="00BC100A">
      <w:pPr>
        <w:shd w:val="clear" w:color="auto" w:fill="FFFFFF"/>
        <w:spacing w:after="0" w:line="240" w:lineRule="auto"/>
        <w:jc w:val="both"/>
        <w:textAlignment w:val="baseline"/>
        <w:outlineLvl w:val="1"/>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 </w:t>
      </w:r>
      <w:r w:rsidRPr="00A5406F">
        <w:rPr>
          <w:rFonts w:ascii="NikoshBAN" w:eastAsia="Times New Roman" w:hAnsi="NikoshBAN" w:cs="NikoshBAN"/>
          <w:b/>
          <w:bCs/>
          <w:color w:val="333333"/>
          <w:sz w:val="48"/>
          <w:szCs w:val="48"/>
          <w:bdr w:val="none" w:sz="0" w:space="0" w:color="auto" w:frame="1"/>
        </w:rPr>
        <w:t>Rule one:</w:t>
      </w:r>
    </w:p>
    <w:p w:rsidR="00762494" w:rsidRPr="00A5406F" w:rsidRDefault="00762494" w:rsidP="00BC100A">
      <w:pPr>
        <w:jc w:val="both"/>
        <w:rPr>
          <w:rFonts w:ascii="NikoshBAN" w:hAnsi="NikoshBAN" w:cs="NikoshBAN"/>
          <w:sz w:val="48"/>
          <w:szCs w:val="48"/>
        </w:rPr>
      </w:pPr>
    </w:p>
    <w:p w:rsidR="00762494" w:rsidRPr="00A5406F" w:rsidRDefault="00762494" w:rsidP="00BC100A">
      <w:pPr>
        <w:shd w:val="clear" w:color="auto" w:fill="FFFFFF"/>
        <w:spacing w:after="30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কোন sentence-এর subject যে number ও person-এ হবে, সেই sentence-এর verb-ও ঠিক সেই অনুযায়ী হবে। অর্থাৎ sentence-এর ‍subject-টি singular বা plural হলে verb-টিও person অনুযায়ী singular বা plural হবে।</w:t>
      </w:r>
    </w:p>
    <w:p w:rsidR="00762494" w:rsidRPr="00A5406F" w:rsidRDefault="00762494"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762494" w:rsidRPr="00A5406F" w:rsidRDefault="00762494" w:rsidP="00BC100A">
      <w:pPr>
        <w:numPr>
          <w:ilvl w:val="0"/>
          <w:numId w:val="1"/>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He (be) reading. – He </w:t>
      </w:r>
      <w:r w:rsidRPr="00A5406F">
        <w:rPr>
          <w:rFonts w:ascii="NikoshBAN" w:eastAsia="Times New Roman" w:hAnsi="NikoshBAN" w:cs="NikoshBAN"/>
          <w:b/>
          <w:bCs/>
          <w:color w:val="333333"/>
          <w:sz w:val="48"/>
          <w:szCs w:val="48"/>
          <w:bdr w:val="none" w:sz="0" w:space="0" w:color="auto" w:frame="1"/>
        </w:rPr>
        <w:t>is </w:t>
      </w:r>
      <w:r w:rsidRPr="00A5406F">
        <w:rPr>
          <w:rFonts w:ascii="NikoshBAN" w:eastAsia="Times New Roman" w:hAnsi="NikoshBAN" w:cs="NikoshBAN"/>
          <w:color w:val="333333"/>
          <w:sz w:val="48"/>
          <w:szCs w:val="48"/>
        </w:rPr>
        <w:t>reading.</w:t>
      </w:r>
    </w:p>
    <w:p w:rsidR="00762494" w:rsidRPr="00A5406F" w:rsidRDefault="00762494" w:rsidP="00BC100A">
      <w:pPr>
        <w:numPr>
          <w:ilvl w:val="0"/>
          <w:numId w:val="1"/>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They (Be) reading. – They </w:t>
      </w:r>
      <w:r w:rsidRPr="00A5406F">
        <w:rPr>
          <w:rFonts w:ascii="NikoshBAN" w:eastAsia="Times New Roman" w:hAnsi="NikoshBAN" w:cs="NikoshBAN"/>
          <w:b/>
          <w:bCs/>
          <w:color w:val="333333"/>
          <w:sz w:val="48"/>
          <w:szCs w:val="48"/>
          <w:bdr w:val="none" w:sz="0" w:space="0" w:color="auto" w:frame="1"/>
        </w:rPr>
        <w:t>are</w:t>
      </w:r>
      <w:r w:rsidRPr="00A5406F">
        <w:rPr>
          <w:rFonts w:ascii="NikoshBAN" w:eastAsia="Times New Roman" w:hAnsi="NikoshBAN" w:cs="NikoshBAN"/>
          <w:color w:val="333333"/>
          <w:sz w:val="48"/>
          <w:szCs w:val="48"/>
        </w:rPr>
        <w:t> reading.</w:t>
      </w:r>
    </w:p>
    <w:p w:rsidR="00762494" w:rsidRPr="00A5406F" w:rsidRDefault="00762494" w:rsidP="00BC100A">
      <w:pPr>
        <w:shd w:val="clear" w:color="auto" w:fill="FFFFFF"/>
        <w:spacing w:after="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b/>
          <w:bCs/>
          <w:color w:val="333333"/>
          <w:sz w:val="48"/>
          <w:szCs w:val="48"/>
          <w:bdr w:val="none" w:sz="0" w:space="0" w:color="auto" w:frame="1"/>
        </w:rPr>
        <w:t>Note: </w:t>
      </w:r>
      <w:r w:rsidRPr="00A5406F">
        <w:rPr>
          <w:rFonts w:ascii="NikoshBAN" w:eastAsia="Times New Roman" w:hAnsi="NikoshBAN" w:cs="NikoshBAN"/>
          <w:color w:val="333333"/>
          <w:sz w:val="48"/>
          <w:szCs w:val="48"/>
        </w:rPr>
        <w:t>Present indefinite tense-এর কোন sentence-এর subject যদি third person singular number হয়, তখন verb-এর সাথ</w:t>
      </w:r>
      <w:proofErr w:type="gramStart"/>
      <w:r w:rsidRPr="00A5406F">
        <w:rPr>
          <w:rFonts w:ascii="NikoshBAN" w:eastAsia="Times New Roman" w:hAnsi="NikoshBAN" w:cs="NikoshBAN"/>
          <w:color w:val="333333"/>
          <w:sz w:val="48"/>
          <w:szCs w:val="48"/>
        </w:rPr>
        <w:t>ে </w:t>
      </w:r>
      <w:r w:rsidRPr="00A5406F">
        <w:rPr>
          <w:rFonts w:ascii="NikoshBAN" w:eastAsia="Times New Roman" w:hAnsi="NikoshBAN" w:cs="NikoshBAN"/>
          <w:b/>
          <w:bCs/>
          <w:color w:val="333333"/>
          <w:sz w:val="48"/>
          <w:szCs w:val="48"/>
          <w:bdr w:val="none" w:sz="0" w:space="0" w:color="auto" w:frame="1"/>
        </w:rPr>
        <w:t>‘s</w:t>
      </w:r>
      <w:proofErr w:type="gramEnd"/>
      <w:r w:rsidRPr="00A5406F">
        <w:rPr>
          <w:rFonts w:ascii="NikoshBAN" w:eastAsia="Times New Roman" w:hAnsi="NikoshBAN" w:cs="NikoshBAN"/>
          <w:b/>
          <w:bCs/>
          <w:color w:val="333333"/>
          <w:sz w:val="48"/>
          <w:szCs w:val="48"/>
          <w:bdr w:val="none" w:sz="0" w:space="0" w:color="auto" w:frame="1"/>
        </w:rPr>
        <w:t xml:space="preserve"> / es’</w:t>
      </w:r>
      <w:r w:rsidRPr="00A5406F">
        <w:rPr>
          <w:rFonts w:ascii="NikoshBAN" w:eastAsia="Times New Roman" w:hAnsi="NikoshBAN" w:cs="NikoshBAN"/>
          <w:color w:val="333333"/>
          <w:sz w:val="48"/>
          <w:szCs w:val="48"/>
        </w:rPr>
        <w:t> যুক্ত করতে হয়।</w:t>
      </w:r>
    </w:p>
    <w:p w:rsidR="00762494" w:rsidRPr="00A5406F" w:rsidRDefault="00762494"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762494" w:rsidRPr="00A5406F" w:rsidRDefault="00762494" w:rsidP="00BC100A">
      <w:pPr>
        <w:numPr>
          <w:ilvl w:val="0"/>
          <w:numId w:val="2"/>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He (go) to school every day. – He goes to school every day.</w:t>
      </w:r>
    </w:p>
    <w:p w:rsidR="00762494" w:rsidRPr="00A5406F" w:rsidRDefault="00762494" w:rsidP="00BC100A">
      <w:pPr>
        <w:numPr>
          <w:ilvl w:val="0"/>
          <w:numId w:val="2"/>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The boy (play) cricket on the field. – The boy plays cricket on the field.</w:t>
      </w:r>
    </w:p>
    <w:p w:rsidR="00762494" w:rsidRPr="00A5406F" w:rsidRDefault="00762494" w:rsidP="00BC100A">
      <w:pPr>
        <w:shd w:val="clear" w:color="auto" w:fill="FFFFFF"/>
        <w:spacing w:after="0" w:line="240" w:lineRule="auto"/>
        <w:jc w:val="both"/>
        <w:textAlignment w:val="baseline"/>
        <w:outlineLvl w:val="1"/>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 </w:t>
      </w:r>
      <w:r w:rsidRPr="00A5406F">
        <w:rPr>
          <w:rFonts w:ascii="NikoshBAN" w:eastAsia="Times New Roman" w:hAnsi="NikoshBAN" w:cs="NikoshBAN"/>
          <w:b/>
          <w:bCs/>
          <w:color w:val="333333"/>
          <w:sz w:val="48"/>
          <w:szCs w:val="48"/>
          <w:bdr w:val="none" w:sz="0" w:space="0" w:color="auto" w:frame="1"/>
        </w:rPr>
        <w:t>Rule two:</w:t>
      </w:r>
    </w:p>
    <w:p w:rsidR="00762494" w:rsidRPr="00A5406F" w:rsidRDefault="00762494" w:rsidP="00BC100A">
      <w:pPr>
        <w:shd w:val="clear" w:color="auto" w:fill="FFFFFF"/>
        <w:spacing w:after="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lastRenderedPageBreak/>
        <w:t>চির সত্য (universal truth) কোন ঘটনা প্রকাশ করতে bracket-এর মধ্যকার verb-টি verb-এর এক নম্বর বা </w:t>
      </w:r>
      <w:hyperlink r:id="rId7" w:tgtFrame="_blank" w:history="1">
        <w:r w:rsidRPr="00A5406F">
          <w:rPr>
            <w:rFonts w:ascii="NikoshBAN" w:eastAsia="Times New Roman" w:hAnsi="NikoshBAN" w:cs="NikoshBAN"/>
            <w:b/>
            <w:bCs/>
            <w:color w:val="333333"/>
            <w:sz w:val="48"/>
            <w:szCs w:val="48"/>
            <w:u w:val="single"/>
            <w:bdr w:val="none" w:sz="0" w:space="0" w:color="auto" w:frame="1"/>
          </w:rPr>
          <w:t>present indefinite tense</w:t>
        </w:r>
      </w:hyperlink>
      <w:r w:rsidRPr="00A5406F">
        <w:rPr>
          <w:rFonts w:ascii="NikoshBAN" w:eastAsia="Times New Roman" w:hAnsi="NikoshBAN" w:cs="NikoshBAN"/>
          <w:color w:val="333333"/>
          <w:sz w:val="48"/>
          <w:szCs w:val="48"/>
        </w:rPr>
        <w:t> -এ হবে।</w:t>
      </w:r>
    </w:p>
    <w:p w:rsidR="00762494" w:rsidRPr="00A5406F" w:rsidRDefault="00762494"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762494" w:rsidRPr="00A5406F" w:rsidRDefault="00762494" w:rsidP="00BC100A">
      <w:pPr>
        <w:numPr>
          <w:ilvl w:val="0"/>
          <w:numId w:val="3"/>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The earth (revolve) around the sun. – The earth revolves around the sun.</w:t>
      </w:r>
    </w:p>
    <w:p w:rsidR="00762494" w:rsidRPr="00A5406F" w:rsidRDefault="00762494" w:rsidP="00BC100A">
      <w:pPr>
        <w:numPr>
          <w:ilvl w:val="0"/>
          <w:numId w:val="3"/>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The sun (rise) in the East and (set) in the West. – The sun </w:t>
      </w:r>
      <w:r w:rsidRPr="00A5406F">
        <w:rPr>
          <w:rFonts w:ascii="NikoshBAN" w:eastAsia="Times New Roman" w:hAnsi="NikoshBAN" w:cs="NikoshBAN"/>
          <w:b/>
          <w:bCs/>
          <w:color w:val="333333"/>
          <w:sz w:val="48"/>
          <w:szCs w:val="48"/>
          <w:bdr w:val="none" w:sz="0" w:space="0" w:color="auto" w:frame="1"/>
        </w:rPr>
        <w:t>rises</w:t>
      </w:r>
      <w:r w:rsidRPr="00A5406F">
        <w:rPr>
          <w:rFonts w:ascii="NikoshBAN" w:eastAsia="Times New Roman" w:hAnsi="NikoshBAN" w:cs="NikoshBAN"/>
          <w:color w:val="333333"/>
          <w:sz w:val="48"/>
          <w:szCs w:val="48"/>
        </w:rPr>
        <w:t> in the East and </w:t>
      </w:r>
      <w:r w:rsidRPr="00A5406F">
        <w:rPr>
          <w:rFonts w:ascii="NikoshBAN" w:eastAsia="Times New Roman" w:hAnsi="NikoshBAN" w:cs="NikoshBAN"/>
          <w:b/>
          <w:bCs/>
          <w:color w:val="333333"/>
          <w:sz w:val="48"/>
          <w:szCs w:val="48"/>
          <w:bdr w:val="none" w:sz="0" w:space="0" w:color="auto" w:frame="1"/>
        </w:rPr>
        <w:t>sets</w:t>
      </w:r>
      <w:r w:rsidRPr="00A5406F">
        <w:rPr>
          <w:rFonts w:ascii="NikoshBAN" w:eastAsia="Times New Roman" w:hAnsi="NikoshBAN" w:cs="NikoshBAN"/>
          <w:color w:val="333333"/>
          <w:sz w:val="48"/>
          <w:szCs w:val="48"/>
        </w:rPr>
        <w:t> in the West.</w:t>
      </w:r>
    </w:p>
    <w:p w:rsidR="00762494" w:rsidRPr="00A5406F" w:rsidRDefault="00762494" w:rsidP="00BC100A">
      <w:pPr>
        <w:shd w:val="clear" w:color="auto" w:fill="FFFFFF"/>
        <w:spacing w:after="0" w:line="240" w:lineRule="auto"/>
        <w:jc w:val="both"/>
        <w:textAlignment w:val="baseline"/>
        <w:outlineLvl w:val="1"/>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 </w:t>
      </w:r>
      <w:r w:rsidRPr="00A5406F">
        <w:rPr>
          <w:rFonts w:ascii="NikoshBAN" w:eastAsia="Times New Roman" w:hAnsi="NikoshBAN" w:cs="NikoshBAN"/>
          <w:b/>
          <w:bCs/>
          <w:color w:val="333333"/>
          <w:sz w:val="48"/>
          <w:szCs w:val="48"/>
          <w:bdr w:val="none" w:sz="0" w:space="0" w:color="auto" w:frame="1"/>
        </w:rPr>
        <w:t>Rule three:</w:t>
      </w:r>
    </w:p>
    <w:p w:rsidR="00762494" w:rsidRPr="00A5406F" w:rsidRDefault="00762494" w:rsidP="00BC100A">
      <w:pPr>
        <w:shd w:val="clear" w:color="auto" w:fill="FFFFFF"/>
        <w:spacing w:after="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একটি clause-এর কোন sentence-এ যদি today, daily, regularly, generally, occasionally, always, often, sometimes, every day, every time, now a days প্রভৃতি word / words-এর কোন একটি word/words ব্যবহৃত হয়, তবে bracket-এর মধ্যকার verb-টি verb-এর এক নম্বর বা </w:t>
      </w:r>
      <w:r w:rsidRPr="00A5406F">
        <w:rPr>
          <w:rFonts w:ascii="NikoshBAN" w:eastAsia="Times New Roman" w:hAnsi="NikoshBAN" w:cs="NikoshBAN"/>
          <w:b/>
          <w:bCs/>
          <w:color w:val="333333"/>
          <w:sz w:val="48"/>
          <w:szCs w:val="48"/>
          <w:bdr w:val="none" w:sz="0" w:space="0" w:color="auto" w:frame="1"/>
        </w:rPr>
        <w:t>present indefinite tense</w:t>
      </w:r>
      <w:r w:rsidRPr="00A5406F">
        <w:rPr>
          <w:rFonts w:ascii="NikoshBAN" w:eastAsia="Times New Roman" w:hAnsi="NikoshBAN" w:cs="NikoshBAN"/>
          <w:color w:val="333333"/>
          <w:sz w:val="48"/>
          <w:szCs w:val="48"/>
        </w:rPr>
        <w:t> হবে।</w:t>
      </w:r>
    </w:p>
    <w:p w:rsidR="00762494" w:rsidRPr="00A5406F" w:rsidRDefault="00762494"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762494" w:rsidRPr="00A5406F" w:rsidRDefault="00762494" w:rsidP="00BC100A">
      <w:pPr>
        <w:numPr>
          <w:ilvl w:val="0"/>
          <w:numId w:val="4"/>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He (take) the milk twice daily. – He </w:t>
      </w:r>
      <w:r w:rsidRPr="00A5406F">
        <w:rPr>
          <w:rFonts w:ascii="NikoshBAN" w:eastAsia="Times New Roman" w:hAnsi="NikoshBAN" w:cs="NikoshBAN"/>
          <w:b/>
          <w:bCs/>
          <w:color w:val="333333"/>
          <w:sz w:val="48"/>
          <w:szCs w:val="48"/>
          <w:bdr w:val="none" w:sz="0" w:space="0" w:color="auto" w:frame="1"/>
        </w:rPr>
        <w:t>takes</w:t>
      </w:r>
      <w:r w:rsidRPr="00A5406F">
        <w:rPr>
          <w:rFonts w:ascii="NikoshBAN" w:eastAsia="Times New Roman" w:hAnsi="NikoshBAN" w:cs="NikoshBAN"/>
          <w:color w:val="333333"/>
          <w:sz w:val="48"/>
          <w:szCs w:val="48"/>
        </w:rPr>
        <w:t> the milk twice daily.</w:t>
      </w:r>
    </w:p>
    <w:p w:rsidR="00762494" w:rsidRPr="00A5406F" w:rsidRDefault="00762494" w:rsidP="00BC100A">
      <w:pPr>
        <w:numPr>
          <w:ilvl w:val="0"/>
          <w:numId w:val="4"/>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 xml:space="preserve">Today </w:t>
      </w:r>
      <w:proofErr w:type="gramStart"/>
      <w:r w:rsidRPr="00A5406F">
        <w:rPr>
          <w:rFonts w:ascii="NikoshBAN" w:eastAsia="Times New Roman" w:hAnsi="NikoshBAN" w:cs="NikoshBAN"/>
          <w:color w:val="333333"/>
          <w:sz w:val="48"/>
          <w:szCs w:val="48"/>
        </w:rPr>
        <w:t>she</w:t>
      </w:r>
      <w:proofErr w:type="gramEnd"/>
      <w:r w:rsidRPr="00A5406F">
        <w:rPr>
          <w:rFonts w:ascii="NikoshBAN" w:eastAsia="Times New Roman" w:hAnsi="NikoshBAN" w:cs="NikoshBAN"/>
          <w:color w:val="333333"/>
          <w:sz w:val="48"/>
          <w:szCs w:val="48"/>
        </w:rPr>
        <w:t xml:space="preserve"> (weigh) twenty one stone. – Today she </w:t>
      </w:r>
      <w:r w:rsidRPr="00A5406F">
        <w:rPr>
          <w:rFonts w:ascii="NikoshBAN" w:eastAsia="Times New Roman" w:hAnsi="NikoshBAN" w:cs="NikoshBAN"/>
          <w:b/>
          <w:bCs/>
          <w:color w:val="333333"/>
          <w:sz w:val="48"/>
          <w:szCs w:val="48"/>
          <w:bdr w:val="none" w:sz="0" w:space="0" w:color="auto" w:frame="1"/>
        </w:rPr>
        <w:t>weighs</w:t>
      </w:r>
      <w:r w:rsidRPr="00A5406F">
        <w:rPr>
          <w:rFonts w:ascii="NikoshBAN" w:eastAsia="Times New Roman" w:hAnsi="NikoshBAN" w:cs="NikoshBAN"/>
          <w:color w:val="333333"/>
          <w:sz w:val="48"/>
          <w:szCs w:val="48"/>
        </w:rPr>
        <w:t> twenty one stone.</w:t>
      </w:r>
    </w:p>
    <w:p w:rsidR="00762494" w:rsidRPr="00A5406F" w:rsidRDefault="00762494" w:rsidP="00BC100A">
      <w:pPr>
        <w:numPr>
          <w:ilvl w:val="0"/>
          <w:numId w:val="4"/>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lastRenderedPageBreak/>
        <w:t>A good boy (prepare) his lesson regularly. – A good boy </w:t>
      </w:r>
      <w:r w:rsidRPr="00A5406F">
        <w:rPr>
          <w:rFonts w:ascii="NikoshBAN" w:eastAsia="Times New Roman" w:hAnsi="NikoshBAN" w:cs="NikoshBAN"/>
          <w:b/>
          <w:bCs/>
          <w:color w:val="333333"/>
          <w:sz w:val="48"/>
          <w:szCs w:val="48"/>
          <w:bdr w:val="none" w:sz="0" w:space="0" w:color="auto" w:frame="1"/>
        </w:rPr>
        <w:t>prepares</w:t>
      </w:r>
      <w:r w:rsidRPr="00A5406F">
        <w:rPr>
          <w:rFonts w:ascii="NikoshBAN" w:eastAsia="Times New Roman" w:hAnsi="NikoshBAN" w:cs="NikoshBAN"/>
          <w:color w:val="333333"/>
          <w:sz w:val="48"/>
          <w:szCs w:val="48"/>
        </w:rPr>
        <w:t> his lessons regularly.</w:t>
      </w:r>
    </w:p>
    <w:p w:rsidR="00762494" w:rsidRPr="00A5406F" w:rsidRDefault="00762494" w:rsidP="00BC100A">
      <w:pPr>
        <w:numPr>
          <w:ilvl w:val="0"/>
          <w:numId w:val="4"/>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But no one (hit) accurately every time. – But no one</w:t>
      </w:r>
      <w:r w:rsidRPr="00A5406F">
        <w:rPr>
          <w:rFonts w:ascii="NikoshBAN" w:eastAsia="Times New Roman" w:hAnsi="NikoshBAN" w:cs="NikoshBAN"/>
          <w:b/>
          <w:bCs/>
          <w:color w:val="333333"/>
          <w:sz w:val="48"/>
          <w:szCs w:val="48"/>
          <w:bdr w:val="none" w:sz="0" w:space="0" w:color="auto" w:frame="1"/>
        </w:rPr>
        <w:t> hits</w:t>
      </w:r>
      <w:r w:rsidRPr="00A5406F">
        <w:rPr>
          <w:rFonts w:ascii="NikoshBAN" w:eastAsia="Times New Roman" w:hAnsi="NikoshBAN" w:cs="NikoshBAN"/>
          <w:color w:val="333333"/>
          <w:sz w:val="48"/>
          <w:szCs w:val="48"/>
        </w:rPr>
        <w:t> accurately every time.</w:t>
      </w:r>
    </w:p>
    <w:p w:rsidR="00762494" w:rsidRPr="00A5406F" w:rsidRDefault="00762494" w:rsidP="00BC100A">
      <w:pPr>
        <w:numPr>
          <w:ilvl w:val="0"/>
          <w:numId w:val="4"/>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Speaking English is not that difficult, but sometimes it (seem) very difficult. – Learning English is not that difficult but sometimes it </w:t>
      </w:r>
      <w:r w:rsidRPr="00A5406F">
        <w:rPr>
          <w:rFonts w:ascii="NikoshBAN" w:eastAsia="Times New Roman" w:hAnsi="NikoshBAN" w:cs="NikoshBAN"/>
          <w:b/>
          <w:bCs/>
          <w:color w:val="333333"/>
          <w:sz w:val="48"/>
          <w:szCs w:val="48"/>
          <w:bdr w:val="none" w:sz="0" w:space="0" w:color="auto" w:frame="1"/>
        </w:rPr>
        <w:t>seems </w:t>
      </w:r>
      <w:r w:rsidRPr="00A5406F">
        <w:rPr>
          <w:rFonts w:ascii="NikoshBAN" w:eastAsia="Times New Roman" w:hAnsi="NikoshBAN" w:cs="NikoshBAN"/>
          <w:color w:val="333333"/>
          <w:sz w:val="48"/>
          <w:szCs w:val="48"/>
        </w:rPr>
        <w:t>very difficult.</w:t>
      </w:r>
    </w:p>
    <w:p w:rsidR="00762494" w:rsidRPr="00A5406F" w:rsidRDefault="00762494" w:rsidP="00BC100A">
      <w:pPr>
        <w:jc w:val="both"/>
        <w:rPr>
          <w:rFonts w:ascii="NikoshBAN" w:hAnsi="NikoshBAN" w:cs="NikoshBAN"/>
          <w:sz w:val="48"/>
          <w:szCs w:val="48"/>
        </w:rPr>
      </w:pPr>
    </w:p>
    <w:p w:rsidR="001D6A89" w:rsidRPr="00A5406F" w:rsidRDefault="001D6A89" w:rsidP="00BC100A">
      <w:pPr>
        <w:spacing w:after="0" w:line="240" w:lineRule="auto"/>
        <w:jc w:val="both"/>
        <w:textAlignment w:val="baseline"/>
        <w:rPr>
          <w:rFonts w:ascii="NikoshBAN" w:eastAsia="Times New Roman" w:hAnsi="NikoshBAN" w:cs="NikoshBAN"/>
          <w:sz w:val="48"/>
          <w:szCs w:val="48"/>
        </w:rPr>
      </w:pPr>
      <w:r w:rsidRPr="00A5406F">
        <w:rPr>
          <w:rFonts w:ascii="NikoshBAN" w:eastAsia="Times New Roman" w:hAnsi="NikoshBAN" w:cs="NikoshBAN"/>
          <w:b/>
          <w:bCs/>
          <w:sz w:val="48"/>
          <w:szCs w:val="48"/>
          <w:bdr w:val="none" w:sz="0" w:space="0" w:color="auto" w:frame="1"/>
        </w:rPr>
        <w:t>Note: </w:t>
      </w:r>
      <w:r w:rsidRPr="00A5406F">
        <w:rPr>
          <w:rFonts w:ascii="NikoshBAN" w:eastAsia="Times New Roman" w:hAnsi="NikoshBAN" w:cs="NikoshBAN"/>
          <w:sz w:val="48"/>
          <w:szCs w:val="48"/>
        </w:rPr>
        <w:t>অনেক সময় bracket-এর মধ্যে not+verb দেয়া থাকে। সে ক্ষেত্রে bracket-এর মধ্যকার verb-টিকে না-বোধক করতে হয়।</w:t>
      </w:r>
    </w:p>
    <w:p w:rsidR="001D6A89" w:rsidRPr="00A5406F" w:rsidRDefault="001D6A89" w:rsidP="00BC100A">
      <w:pPr>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1D6A89" w:rsidRPr="00A5406F" w:rsidRDefault="001D6A89" w:rsidP="00BC100A">
      <w:pPr>
        <w:numPr>
          <w:ilvl w:val="0"/>
          <w:numId w:val="5"/>
        </w:numPr>
        <w:spacing w:after="0" w:line="240" w:lineRule="auto"/>
        <w:ind w:left="300"/>
        <w:jc w:val="both"/>
        <w:textAlignment w:val="baseline"/>
        <w:rPr>
          <w:rFonts w:ascii="NikoshBAN" w:eastAsia="Times New Roman" w:hAnsi="NikoshBAN" w:cs="NikoshBAN"/>
          <w:sz w:val="48"/>
          <w:szCs w:val="48"/>
        </w:rPr>
      </w:pPr>
      <w:r w:rsidRPr="00A5406F">
        <w:rPr>
          <w:rFonts w:ascii="NikoshBAN" w:eastAsia="Times New Roman" w:hAnsi="NikoshBAN" w:cs="NikoshBAN"/>
          <w:sz w:val="48"/>
          <w:szCs w:val="48"/>
        </w:rPr>
        <w:t>A good boy normally (not waste) time. – A good student normally does not waste time.</w:t>
      </w:r>
    </w:p>
    <w:p w:rsidR="001D6A89" w:rsidRPr="00A5406F" w:rsidRDefault="001D6A89" w:rsidP="00BC100A">
      <w:pPr>
        <w:numPr>
          <w:ilvl w:val="0"/>
          <w:numId w:val="5"/>
        </w:numPr>
        <w:spacing w:after="0" w:line="240" w:lineRule="auto"/>
        <w:ind w:left="300"/>
        <w:jc w:val="both"/>
        <w:textAlignment w:val="baseline"/>
        <w:rPr>
          <w:rFonts w:ascii="NikoshBAN" w:eastAsia="Times New Roman" w:hAnsi="NikoshBAN" w:cs="NikoshBAN"/>
          <w:sz w:val="48"/>
          <w:szCs w:val="48"/>
        </w:rPr>
      </w:pPr>
      <w:r w:rsidRPr="00A5406F">
        <w:rPr>
          <w:rFonts w:ascii="NikoshBAN" w:eastAsia="Times New Roman" w:hAnsi="NikoshBAN" w:cs="NikoshBAN"/>
          <w:sz w:val="48"/>
          <w:szCs w:val="48"/>
        </w:rPr>
        <w:t>Some students (not play) regularly to keep themselves fit. – Some students do not play regularly to keep themselves fit.</w:t>
      </w:r>
    </w:p>
    <w:p w:rsidR="001D6A89" w:rsidRPr="00A5406F" w:rsidRDefault="001D6A89" w:rsidP="00BC100A">
      <w:pPr>
        <w:spacing w:after="0" w:line="240" w:lineRule="auto"/>
        <w:jc w:val="both"/>
        <w:textAlignment w:val="baseline"/>
        <w:rPr>
          <w:rFonts w:ascii="NikoshBAN" w:eastAsia="Times New Roman" w:hAnsi="NikoshBAN" w:cs="NikoshBAN"/>
          <w:sz w:val="48"/>
          <w:szCs w:val="48"/>
        </w:rPr>
      </w:pPr>
      <w:r w:rsidRPr="00A5406F">
        <w:rPr>
          <w:rFonts w:ascii="NikoshBAN" w:eastAsia="Times New Roman" w:hAnsi="NikoshBAN" w:cs="NikoshBAN"/>
          <w:b/>
          <w:bCs/>
          <w:sz w:val="48"/>
          <w:szCs w:val="48"/>
          <w:bdr w:val="none" w:sz="0" w:space="0" w:color="auto" w:frame="1"/>
        </w:rPr>
        <w:lastRenderedPageBreak/>
        <w:t>Note:</w:t>
      </w:r>
      <w:r w:rsidRPr="00A5406F">
        <w:rPr>
          <w:rFonts w:ascii="NikoshBAN" w:eastAsia="Times New Roman" w:hAnsi="NikoshBAN" w:cs="NikoshBAN"/>
          <w:sz w:val="48"/>
          <w:szCs w:val="48"/>
        </w:rPr>
        <w:t> অনেক সময় দেখা যায় bracket-এর</w:t>
      </w:r>
      <w:bookmarkStart w:id="0" w:name="_GoBack"/>
      <w:bookmarkEnd w:id="0"/>
      <w:r w:rsidRPr="00A5406F">
        <w:rPr>
          <w:rFonts w:ascii="NikoshBAN" w:eastAsia="Times New Roman" w:hAnsi="NikoshBAN" w:cs="NikoshBAN"/>
          <w:sz w:val="48"/>
          <w:szCs w:val="48"/>
        </w:rPr>
        <w:t xml:space="preserve"> মধ্যে একটি verb দেয়া আছে এবং বাক্যের শেষে প্রশ্নবোধক চিহ্ন দেয়া আছে। সে ক্ষেত্রে বাক্যটিকে </w:t>
      </w:r>
      <w:hyperlink r:id="rId8" w:tgtFrame="_blank" w:history="1">
        <w:r w:rsidRPr="00A5406F">
          <w:rPr>
            <w:rFonts w:ascii="NikoshBAN" w:eastAsia="Times New Roman" w:hAnsi="NikoshBAN" w:cs="NikoshBAN"/>
            <w:b/>
            <w:bCs/>
            <w:color w:val="333333"/>
            <w:sz w:val="48"/>
            <w:szCs w:val="48"/>
            <w:u w:val="single"/>
            <w:bdr w:val="none" w:sz="0" w:space="0" w:color="auto" w:frame="1"/>
          </w:rPr>
          <w:t>interrogative sentence</w:t>
        </w:r>
      </w:hyperlink>
      <w:r w:rsidRPr="00A5406F">
        <w:rPr>
          <w:rFonts w:ascii="NikoshBAN" w:eastAsia="Times New Roman" w:hAnsi="NikoshBAN" w:cs="NikoshBAN"/>
          <w:sz w:val="48"/>
          <w:szCs w:val="48"/>
        </w:rPr>
        <w:t>-এ পরিবর্তন করতে হবে।</w:t>
      </w:r>
    </w:p>
    <w:p w:rsidR="001D6A89" w:rsidRPr="00A5406F" w:rsidRDefault="001D6A89" w:rsidP="00BC100A">
      <w:pPr>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1D6A89" w:rsidRPr="00A5406F" w:rsidRDefault="001D6A89" w:rsidP="00BC100A">
      <w:pPr>
        <w:numPr>
          <w:ilvl w:val="0"/>
          <w:numId w:val="6"/>
        </w:numPr>
        <w:spacing w:after="0" w:line="240" w:lineRule="auto"/>
        <w:ind w:left="300"/>
        <w:jc w:val="both"/>
        <w:textAlignment w:val="baseline"/>
        <w:rPr>
          <w:rFonts w:ascii="NikoshBAN" w:eastAsia="Times New Roman" w:hAnsi="NikoshBAN" w:cs="NikoshBAN"/>
          <w:sz w:val="48"/>
          <w:szCs w:val="48"/>
        </w:rPr>
      </w:pPr>
      <w:r w:rsidRPr="00A5406F">
        <w:rPr>
          <w:rFonts w:ascii="NikoshBAN" w:eastAsia="Times New Roman" w:hAnsi="NikoshBAN" w:cs="NikoshBAN"/>
          <w:sz w:val="48"/>
          <w:szCs w:val="48"/>
        </w:rPr>
        <w:t>He (go) to school every day? – Does he go to school every day?</w:t>
      </w:r>
    </w:p>
    <w:p w:rsidR="001D6A89" w:rsidRPr="00A5406F" w:rsidRDefault="001D6A89" w:rsidP="00BC100A">
      <w:pPr>
        <w:numPr>
          <w:ilvl w:val="0"/>
          <w:numId w:val="6"/>
        </w:numPr>
        <w:spacing w:after="0" w:line="240" w:lineRule="auto"/>
        <w:ind w:left="300"/>
        <w:jc w:val="both"/>
        <w:textAlignment w:val="baseline"/>
        <w:rPr>
          <w:rFonts w:ascii="NikoshBAN" w:eastAsia="Times New Roman" w:hAnsi="NikoshBAN" w:cs="NikoshBAN"/>
          <w:sz w:val="48"/>
          <w:szCs w:val="48"/>
        </w:rPr>
      </w:pPr>
      <w:r w:rsidRPr="00A5406F">
        <w:rPr>
          <w:rFonts w:ascii="NikoshBAN" w:eastAsia="Times New Roman" w:hAnsi="NikoshBAN" w:cs="NikoshBAN"/>
          <w:sz w:val="48"/>
          <w:szCs w:val="48"/>
        </w:rPr>
        <w:t>They often (play) cricket when they get the time? – </w:t>
      </w:r>
      <w:r w:rsidRPr="00A5406F">
        <w:rPr>
          <w:rFonts w:ascii="NikoshBAN" w:eastAsia="Times New Roman" w:hAnsi="NikoshBAN" w:cs="NikoshBAN"/>
          <w:b/>
          <w:bCs/>
          <w:sz w:val="48"/>
          <w:szCs w:val="48"/>
          <w:bdr w:val="none" w:sz="0" w:space="0" w:color="auto" w:frame="1"/>
        </w:rPr>
        <w:t>Do they often play</w:t>
      </w:r>
      <w:r w:rsidRPr="00A5406F">
        <w:rPr>
          <w:rFonts w:ascii="NikoshBAN" w:eastAsia="Times New Roman" w:hAnsi="NikoshBAN" w:cs="NikoshBAN"/>
          <w:sz w:val="48"/>
          <w:szCs w:val="48"/>
        </w:rPr>
        <w:t> cricket when they get the time?</w:t>
      </w:r>
    </w:p>
    <w:p w:rsidR="001D6A89" w:rsidRPr="00A5406F" w:rsidRDefault="001D6A89" w:rsidP="00BC100A">
      <w:pPr>
        <w:spacing w:after="0" w:line="240" w:lineRule="auto"/>
        <w:jc w:val="both"/>
        <w:textAlignment w:val="baseline"/>
        <w:outlineLvl w:val="1"/>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 </w:t>
      </w:r>
      <w:r w:rsidRPr="00A5406F">
        <w:rPr>
          <w:rFonts w:ascii="NikoshBAN" w:eastAsia="Times New Roman" w:hAnsi="NikoshBAN" w:cs="NikoshBAN"/>
          <w:b/>
          <w:bCs/>
          <w:color w:val="333333"/>
          <w:sz w:val="48"/>
          <w:szCs w:val="48"/>
          <w:bdr w:val="none" w:sz="0" w:space="0" w:color="auto" w:frame="1"/>
        </w:rPr>
        <w:t>Rule four:</w:t>
      </w:r>
    </w:p>
    <w:p w:rsidR="001D6A89" w:rsidRPr="00A5406F" w:rsidRDefault="001D6A89" w:rsidP="00BC100A">
      <w:pPr>
        <w:spacing w:after="0" w:line="240" w:lineRule="auto"/>
        <w:jc w:val="both"/>
        <w:textAlignment w:val="baseline"/>
        <w:rPr>
          <w:rFonts w:ascii="NikoshBAN" w:eastAsia="Times New Roman" w:hAnsi="NikoshBAN" w:cs="NikoshBAN"/>
          <w:sz w:val="48"/>
          <w:szCs w:val="48"/>
        </w:rPr>
      </w:pPr>
      <w:r w:rsidRPr="00A5406F">
        <w:rPr>
          <w:rFonts w:ascii="NikoshBAN" w:eastAsia="Times New Roman" w:hAnsi="NikoshBAN" w:cs="NikoshBAN"/>
          <w:sz w:val="48"/>
          <w:szCs w:val="48"/>
        </w:rPr>
        <w:t>কোন sentence-এ যদি now, at this moment, day by day, gradually প্রভৃতি word / words-এর কোন একটি word / words ব্যবহৃত হয়, তবে bracket-এর মধ্যকার verb-টি</w:t>
      </w:r>
      <w:r w:rsidRPr="00A5406F">
        <w:rPr>
          <w:rFonts w:ascii="NikoshBAN" w:eastAsia="Times New Roman" w:hAnsi="NikoshBAN" w:cs="NikoshBAN"/>
          <w:b/>
          <w:bCs/>
          <w:sz w:val="48"/>
          <w:szCs w:val="48"/>
          <w:bdr w:val="none" w:sz="0" w:space="0" w:color="auto" w:frame="1"/>
        </w:rPr>
        <w:t> </w:t>
      </w:r>
      <w:hyperlink r:id="rId9" w:tgtFrame="_blank" w:history="1">
        <w:r w:rsidRPr="00A5406F">
          <w:rPr>
            <w:rFonts w:ascii="NikoshBAN" w:eastAsia="Times New Roman" w:hAnsi="NikoshBAN" w:cs="NikoshBAN"/>
            <w:b/>
            <w:bCs/>
            <w:color w:val="333333"/>
            <w:sz w:val="48"/>
            <w:szCs w:val="48"/>
            <w:u w:val="single"/>
            <w:bdr w:val="none" w:sz="0" w:space="0" w:color="auto" w:frame="1"/>
          </w:rPr>
          <w:t>present continuous tense</w:t>
        </w:r>
      </w:hyperlink>
      <w:r w:rsidRPr="00A5406F">
        <w:rPr>
          <w:rFonts w:ascii="NikoshBAN" w:eastAsia="Times New Roman" w:hAnsi="NikoshBAN" w:cs="NikoshBAN"/>
          <w:sz w:val="48"/>
          <w:szCs w:val="48"/>
        </w:rPr>
        <w:t>-এ হবে।</w:t>
      </w:r>
    </w:p>
    <w:p w:rsidR="001D6A89" w:rsidRPr="00A5406F" w:rsidRDefault="001D6A89" w:rsidP="00BC100A">
      <w:pPr>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1D6A89" w:rsidRPr="00A5406F" w:rsidRDefault="001D6A89" w:rsidP="00BC100A">
      <w:pPr>
        <w:numPr>
          <w:ilvl w:val="0"/>
          <w:numId w:val="7"/>
        </w:numPr>
        <w:spacing w:after="0" w:line="240" w:lineRule="auto"/>
        <w:ind w:left="300"/>
        <w:jc w:val="both"/>
        <w:textAlignment w:val="baseline"/>
        <w:rPr>
          <w:rFonts w:ascii="NikoshBAN" w:eastAsia="Times New Roman" w:hAnsi="NikoshBAN" w:cs="NikoshBAN"/>
          <w:sz w:val="48"/>
          <w:szCs w:val="48"/>
        </w:rPr>
      </w:pPr>
      <w:r w:rsidRPr="00A5406F">
        <w:rPr>
          <w:rFonts w:ascii="NikoshBAN" w:eastAsia="Times New Roman" w:hAnsi="NikoshBAN" w:cs="NikoshBAN"/>
          <w:sz w:val="48"/>
          <w:szCs w:val="48"/>
        </w:rPr>
        <w:t>At this moment, Rahim (study). – At this moment, Rahim </w:t>
      </w:r>
      <w:r w:rsidRPr="00A5406F">
        <w:rPr>
          <w:rFonts w:ascii="NikoshBAN" w:eastAsia="Times New Roman" w:hAnsi="NikoshBAN" w:cs="NikoshBAN"/>
          <w:b/>
          <w:bCs/>
          <w:sz w:val="48"/>
          <w:szCs w:val="48"/>
          <w:bdr w:val="none" w:sz="0" w:space="0" w:color="auto" w:frame="1"/>
        </w:rPr>
        <w:t>is studying.</w:t>
      </w:r>
    </w:p>
    <w:p w:rsidR="001D6A89" w:rsidRPr="00A5406F" w:rsidRDefault="001D6A89" w:rsidP="00BC100A">
      <w:pPr>
        <w:numPr>
          <w:ilvl w:val="0"/>
          <w:numId w:val="7"/>
        </w:numPr>
        <w:spacing w:after="0" w:line="240" w:lineRule="auto"/>
        <w:ind w:left="300"/>
        <w:jc w:val="both"/>
        <w:textAlignment w:val="baseline"/>
        <w:rPr>
          <w:rFonts w:ascii="NikoshBAN" w:eastAsia="Times New Roman" w:hAnsi="NikoshBAN" w:cs="NikoshBAN"/>
          <w:sz w:val="48"/>
          <w:szCs w:val="48"/>
        </w:rPr>
      </w:pPr>
      <w:r w:rsidRPr="00A5406F">
        <w:rPr>
          <w:rFonts w:ascii="NikoshBAN" w:eastAsia="Times New Roman" w:hAnsi="NikoshBAN" w:cs="NikoshBAN"/>
          <w:sz w:val="48"/>
          <w:szCs w:val="48"/>
        </w:rPr>
        <w:t>Now the students (play) in the field. – Now the students </w:t>
      </w:r>
      <w:r w:rsidRPr="00A5406F">
        <w:rPr>
          <w:rFonts w:ascii="NikoshBAN" w:eastAsia="Times New Roman" w:hAnsi="NikoshBAN" w:cs="NikoshBAN"/>
          <w:b/>
          <w:bCs/>
          <w:sz w:val="48"/>
          <w:szCs w:val="48"/>
          <w:bdr w:val="none" w:sz="0" w:space="0" w:color="auto" w:frame="1"/>
        </w:rPr>
        <w:t>are playing</w:t>
      </w:r>
      <w:r w:rsidRPr="00A5406F">
        <w:rPr>
          <w:rFonts w:ascii="NikoshBAN" w:eastAsia="Times New Roman" w:hAnsi="NikoshBAN" w:cs="NikoshBAN"/>
          <w:sz w:val="48"/>
          <w:szCs w:val="48"/>
        </w:rPr>
        <w:t> in the field.</w:t>
      </w:r>
    </w:p>
    <w:p w:rsidR="001D6A89" w:rsidRPr="00A5406F" w:rsidRDefault="001D6A89" w:rsidP="00BC100A">
      <w:pPr>
        <w:numPr>
          <w:ilvl w:val="0"/>
          <w:numId w:val="7"/>
        </w:numPr>
        <w:spacing w:after="0" w:line="240" w:lineRule="auto"/>
        <w:ind w:left="300"/>
        <w:jc w:val="both"/>
        <w:textAlignment w:val="baseline"/>
        <w:rPr>
          <w:rFonts w:ascii="NikoshBAN" w:eastAsia="Times New Roman" w:hAnsi="NikoshBAN" w:cs="NikoshBAN"/>
          <w:sz w:val="48"/>
          <w:szCs w:val="48"/>
        </w:rPr>
      </w:pPr>
      <w:r w:rsidRPr="00A5406F">
        <w:rPr>
          <w:rFonts w:ascii="NikoshBAN" w:eastAsia="Times New Roman" w:hAnsi="NikoshBAN" w:cs="NikoshBAN"/>
          <w:sz w:val="48"/>
          <w:szCs w:val="48"/>
        </w:rPr>
        <w:lastRenderedPageBreak/>
        <w:t>What you (read) now? – What are </w:t>
      </w:r>
      <w:r w:rsidRPr="00A5406F">
        <w:rPr>
          <w:rFonts w:ascii="NikoshBAN" w:eastAsia="Times New Roman" w:hAnsi="NikoshBAN" w:cs="NikoshBAN"/>
          <w:b/>
          <w:bCs/>
          <w:sz w:val="48"/>
          <w:szCs w:val="48"/>
          <w:bdr w:val="none" w:sz="0" w:space="0" w:color="auto" w:frame="1"/>
        </w:rPr>
        <w:t>you reading</w:t>
      </w:r>
      <w:r w:rsidRPr="00A5406F">
        <w:rPr>
          <w:rFonts w:ascii="NikoshBAN" w:eastAsia="Times New Roman" w:hAnsi="NikoshBAN" w:cs="NikoshBAN"/>
          <w:sz w:val="48"/>
          <w:szCs w:val="48"/>
        </w:rPr>
        <w:t> now?</w:t>
      </w:r>
    </w:p>
    <w:p w:rsidR="001D6A89" w:rsidRPr="00A5406F" w:rsidRDefault="001D6A89" w:rsidP="00BC100A">
      <w:pPr>
        <w:numPr>
          <w:ilvl w:val="0"/>
          <w:numId w:val="7"/>
        </w:numPr>
        <w:spacing w:after="0" w:line="240" w:lineRule="auto"/>
        <w:ind w:left="300"/>
        <w:jc w:val="both"/>
        <w:textAlignment w:val="baseline"/>
        <w:rPr>
          <w:rFonts w:ascii="NikoshBAN" w:eastAsia="Times New Roman" w:hAnsi="NikoshBAN" w:cs="NikoshBAN"/>
          <w:sz w:val="48"/>
          <w:szCs w:val="48"/>
        </w:rPr>
      </w:pPr>
      <w:r w:rsidRPr="00A5406F">
        <w:rPr>
          <w:rFonts w:ascii="NikoshBAN" w:eastAsia="Times New Roman" w:hAnsi="NikoshBAN" w:cs="NikoshBAN"/>
          <w:sz w:val="48"/>
          <w:szCs w:val="48"/>
        </w:rPr>
        <w:t>Fatima (not study) at this moment. – Fatima is not studying at this moment.</w:t>
      </w:r>
    </w:p>
    <w:p w:rsidR="001D6A89" w:rsidRPr="00A5406F" w:rsidRDefault="001D6A89" w:rsidP="00BC100A">
      <w:pPr>
        <w:numPr>
          <w:ilvl w:val="0"/>
          <w:numId w:val="7"/>
        </w:numPr>
        <w:spacing w:after="0" w:line="240" w:lineRule="auto"/>
        <w:ind w:left="300"/>
        <w:jc w:val="both"/>
        <w:textAlignment w:val="baseline"/>
        <w:rPr>
          <w:rFonts w:ascii="NikoshBAN" w:eastAsia="Times New Roman" w:hAnsi="NikoshBAN" w:cs="NikoshBAN"/>
          <w:sz w:val="48"/>
          <w:szCs w:val="48"/>
        </w:rPr>
      </w:pPr>
      <w:r w:rsidRPr="00A5406F">
        <w:rPr>
          <w:rFonts w:ascii="NikoshBAN" w:eastAsia="Times New Roman" w:hAnsi="NikoshBAN" w:cs="NikoshBAN"/>
          <w:sz w:val="48"/>
          <w:szCs w:val="48"/>
        </w:rPr>
        <w:t>Gradually the price of rice (increase). – Gradually the price of rice</w:t>
      </w:r>
      <w:r w:rsidRPr="00A5406F">
        <w:rPr>
          <w:rFonts w:ascii="NikoshBAN" w:eastAsia="Times New Roman" w:hAnsi="NikoshBAN" w:cs="NikoshBAN"/>
          <w:b/>
          <w:bCs/>
          <w:sz w:val="48"/>
          <w:szCs w:val="48"/>
          <w:bdr w:val="none" w:sz="0" w:space="0" w:color="auto" w:frame="1"/>
        </w:rPr>
        <w:t> is increasing.</w:t>
      </w:r>
    </w:p>
    <w:p w:rsidR="001D6A89" w:rsidRPr="00A5406F" w:rsidRDefault="001D6A89" w:rsidP="00BC100A">
      <w:pPr>
        <w:spacing w:after="0" w:line="240" w:lineRule="auto"/>
        <w:jc w:val="both"/>
        <w:textAlignment w:val="baseline"/>
        <w:outlineLvl w:val="1"/>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 </w:t>
      </w:r>
      <w:r w:rsidRPr="00A5406F">
        <w:rPr>
          <w:rFonts w:ascii="NikoshBAN" w:eastAsia="Times New Roman" w:hAnsi="NikoshBAN" w:cs="NikoshBAN"/>
          <w:b/>
          <w:bCs/>
          <w:color w:val="333333"/>
          <w:sz w:val="48"/>
          <w:szCs w:val="48"/>
          <w:bdr w:val="none" w:sz="0" w:space="0" w:color="auto" w:frame="1"/>
        </w:rPr>
        <w:t>Rule five:</w:t>
      </w:r>
    </w:p>
    <w:p w:rsidR="001D6A89" w:rsidRPr="00A5406F" w:rsidRDefault="001D6A89" w:rsidP="00BC100A">
      <w:pPr>
        <w:spacing w:after="0" w:line="240" w:lineRule="auto"/>
        <w:jc w:val="both"/>
        <w:textAlignment w:val="baseline"/>
        <w:rPr>
          <w:rFonts w:ascii="NikoshBAN" w:eastAsia="Times New Roman" w:hAnsi="NikoshBAN" w:cs="NikoshBAN"/>
          <w:sz w:val="48"/>
          <w:szCs w:val="48"/>
        </w:rPr>
      </w:pPr>
      <w:r w:rsidRPr="00A5406F">
        <w:rPr>
          <w:rFonts w:ascii="NikoshBAN" w:eastAsia="Times New Roman" w:hAnsi="NikoshBAN" w:cs="NikoshBAN"/>
          <w:sz w:val="48"/>
          <w:szCs w:val="48"/>
        </w:rPr>
        <w:t>কোন sentence-এ যদি just, recently, already, ever, never, lately, yet, just now, perhaps প্রভৃতি word / words-এর কোন একটি word / words ব্যবহৃত হয়, তবে bracket-এর মধ্যকার verb-টি</w:t>
      </w:r>
      <w:r w:rsidRPr="00A5406F">
        <w:rPr>
          <w:rFonts w:ascii="NikoshBAN" w:eastAsia="Times New Roman" w:hAnsi="NikoshBAN" w:cs="NikoshBAN"/>
          <w:b/>
          <w:bCs/>
          <w:sz w:val="48"/>
          <w:szCs w:val="48"/>
          <w:bdr w:val="none" w:sz="0" w:space="0" w:color="auto" w:frame="1"/>
        </w:rPr>
        <w:t> </w:t>
      </w:r>
      <w:hyperlink r:id="rId10" w:tgtFrame="_blank" w:history="1">
        <w:r w:rsidRPr="00A5406F">
          <w:rPr>
            <w:rFonts w:ascii="NikoshBAN" w:eastAsia="Times New Roman" w:hAnsi="NikoshBAN" w:cs="NikoshBAN"/>
            <w:b/>
            <w:bCs/>
            <w:color w:val="333333"/>
            <w:sz w:val="48"/>
            <w:szCs w:val="48"/>
            <w:u w:val="single"/>
            <w:bdr w:val="none" w:sz="0" w:space="0" w:color="auto" w:frame="1"/>
          </w:rPr>
          <w:t>present perfect tense</w:t>
        </w:r>
      </w:hyperlink>
      <w:r w:rsidRPr="00A5406F">
        <w:rPr>
          <w:rFonts w:ascii="NikoshBAN" w:eastAsia="Times New Roman" w:hAnsi="NikoshBAN" w:cs="NikoshBAN"/>
          <w:sz w:val="48"/>
          <w:szCs w:val="48"/>
        </w:rPr>
        <w:t>-এ হবে।</w:t>
      </w:r>
    </w:p>
    <w:p w:rsidR="001D6A89" w:rsidRPr="00A5406F" w:rsidRDefault="001D6A89" w:rsidP="00BC100A">
      <w:pPr>
        <w:spacing w:after="0" w:line="0" w:lineRule="auto"/>
        <w:jc w:val="both"/>
        <w:textAlignment w:val="baseline"/>
        <w:rPr>
          <w:ins w:id="1" w:author="Unknown"/>
          <w:rFonts w:ascii="NikoshBAN" w:eastAsia="Times New Roman" w:hAnsi="NikoshBAN" w:cs="NikoshBAN"/>
          <w:color w:val="333333"/>
          <w:sz w:val="48"/>
          <w:szCs w:val="48"/>
          <w:bdr w:val="none" w:sz="0" w:space="0" w:color="auto" w:frame="1"/>
          <w:shd w:val="clear" w:color="auto" w:fill="FFFFFF"/>
        </w:rPr>
      </w:pPr>
      <w:r w:rsidRPr="00A5406F">
        <w:rPr>
          <w:rFonts w:ascii="NikoshBAN" w:eastAsia="Times New Roman" w:hAnsi="NikoshBAN" w:cs="NikoshBAN"/>
          <w:color w:val="333333"/>
          <w:sz w:val="48"/>
          <w:szCs w:val="48"/>
          <w:shd w:val="clear" w:color="auto" w:fill="FFFFFF"/>
        </w:rPr>
        <w:t>Present perfect tense লিখতে সাহায্যকারী verb হিসাবে has বা have-এর প্রয়োজন হয়। Perhaps, just now এবং yet ব্যতীত উপরে উল্লেখিত অন্য সকল শব্দ সাহায্যকারী ও মূল verb-এর মধ্যে বসে। Perhaps, just now এবং yet প্রদত্ত বাক্যের যে স্থানে থাকে, তাকে সেই স্থানেই রাখতে হয়।</w:t>
      </w:r>
    </w:p>
    <w:p w:rsidR="001D6A89" w:rsidRPr="00A5406F" w:rsidRDefault="001D6A89" w:rsidP="00BC100A">
      <w:pPr>
        <w:jc w:val="both"/>
        <w:rPr>
          <w:rFonts w:ascii="NikoshBAN" w:hAnsi="NikoshBAN" w:cs="NikoshBAN"/>
          <w:sz w:val="48"/>
          <w:szCs w:val="48"/>
        </w:rPr>
      </w:pPr>
    </w:p>
    <w:p w:rsidR="001D6A89" w:rsidRPr="00A5406F" w:rsidRDefault="00C1366A" w:rsidP="00BC100A">
      <w:pPr>
        <w:jc w:val="both"/>
        <w:rPr>
          <w:rFonts w:ascii="NikoshBAN" w:hAnsi="NikoshBAN" w:cs="NikoshBAN"/>
          <w:color w:val="333333"/>
          <w:sz w:val="48"/>
          <w:szCs w:val="48"/>
          <w:shd w:val="clear" w:color="auto" w:fill="FFFFFF"/>
        </w:rPr>
      </w:pPr>
      <w:r w:rsidRPr="00A5406F">
        <w:rPr>
          <w:rFonts w:ascii="NikoshBAN" w:hAnsi="NikoshBAN" w:cs="NikoshBAN"/>
          <w:color w:val="333333"/>
          <w:sz w:val="48"/>
          <w:szCs w:val="48"/>
          <w:shd w:val="clear" w:color="auto" w:fill="FFFFFF"/>
        </w:rPr>
        <w:t>Present perfect tense লিখতে সাহায্যকারী verb হিসাবে has বা have-এর প্রয়োজন হয়। Perhaps, just now এবং yet ব্যতীত উপরে উল্লেখিত অন্য সকল শব্দ সাহায্যকারী ও মূল verb-এর মধ্যে বসে। Perhaps, just now এবং yet প্রদত্ত বাক্যের যে স্থানে থাকে, তাকে সেই স্থানেই রাখতে হয়।</w:t>
      </w:r>
    </w:p>
    <w:p w:rsidR="00C1366A" w:rsidRPr="00A5406F" w:rsidRDefault="00C1366A"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C1366A" w:rsidRPr="00A5406F" w:rsidRDefault="00C1366A" w:rsidP="00BC100A">
      <w:pPr>
        <w:numPr>
          <w:ilvl w:val="0"/>
          <w:numId w:val="8"/>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lastRenderedPageBreak/>
        <w:t>I just (take) a cup of tea. – I </w:t>
      </w:r>
      <w:r w:rsidRPr="00A5406F">
        <w:rPr>
          <w:rFonts w:ascii="NikoshBAN" w:eastAsia="Times New Roman" w:hAnsi="NikoshBAN" w:cs="NikoshBAN"/>
          <w:b/>
          <w:bCs/>
          <w:color w:val="333333"/>
          <w:sz w:val="48"/>
          <w:szCs w:val="48"/>
          <w:bdr w:val="none" w:sz="0" w:space="0" w:color="auto" w:frame="1"/>
        </w:rPr>
        <w:t>have just taken</w:t>
      </w:r>
      <w:r w:rsidRPr="00A5406F">
        <w:rPr>
          <w:rFonts w:ascii="NikoshBAN" w:eastAsia="Times New Roman" w:hAnsi="NikoshBAN" w:cs="NikoshBAN"/>
          <w:color w:val="333333"/>
          <w:sz w:val="48"/>
          <w:szCs w:val="48"/>
        </w:rPr>
        <w:t> a cup of tea.</w:t>
      </w:r>
    </w:p>
    <w:p w:rsidR="00C1366A" w:rsidRPr="00A5406F" w:rsidRDefault="00C1366A" w:rsidP="00BC100A">
      <w:pPr>
        <w:numPr>
          <w:ilvl w:val="0"/>
          <w:numId w:val="8"/>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He (go) out just now. – He </w:t>
      </w:r>
      <w:r w:rsidRPr="00A5406F">
        <w:rPr>
          <w:rFonts w:ascii="NikoshBAN" w:eastAsia="Times New Roman" w:hAnsi="NikoshBAN" w:cs="NikoshBAN"/>
          <w:b/>
          <w:bCs/>
          <w:color w:val="333333"/>
          <w:sz w:val="48"/>
          <w:szCs w:val="48"/>
          <w:bdr w:val="none" w:sz="0" w:space="0" w:color="auto" w:frame="1"/>
        </w:rPr>
        <w:t>has gone</w:t>
      </w:r>
      <w:r w:rsidRPr="00A5406F">
        <w:rPr>
          <w:rFonts w:ascii="NikoshBAN" w:eastAsia="Times New Roman" w:hAnsi="NikoshBAN" w:cs="NikoshBAN"/>
          <w:color w:val="333333"/>
          <w:sz w:val="48"/>
          <w:szCs w:val="48"/>
        </w:rPr>
        <w:t> just now.</w:t>
      </w:r>
    </w:p>
    <w:p w:rsidR="00C1366A" w:rsidRPr="00A5406F" w:rsidRDefault="00C1366A" w:rsidP="00BC100A">
      <w:pPr>
        <w:numPr>
          <w:ilvl w:val="0"/>
          <w:numId w:val="8"/>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I never (regret) my past. – I </w:t>
      </w:r>
      <w:r w:rsidRPr="00A5406F">
        <w:rPr>
          <w:rFonts w:ascii="NikoshBAN" w:eastAsia="Times New Roman" w:hAnsi="NikoshBAN" w:cs="NikoshBAN"/>
          <w:b/>
          <w:bCs/>
          <w:color w:val="333333"/>
          <w:sz w:val="48"/>
          <w:szCs w:val="48"/>
          <w:bdr w:val="none" w:sz="0" w:space="0" w:color="auto" w:frame="1"/>
        </w:rPr>
        <w:t>have never regretted</w:t>
      </w:r>
      <w:r w:rsidRPr="00A5406F">
        <w:rPr>
          <w:rFonts w:ascii="NikoshBAN" w:eastAsia="Times New Roman" w:hAnsi="NikoshBAN" w:cs="NikoshBAN"/>
          <w:color w:val="333333"/>
          <w:sz w:val="48"/>
          <w:szCs w:val="48"/>
        </w:rPr>
        <w:t> my past.</w:t>
      </w:r>
    </w:p>
    <w:p w:rsidR="00C1366A" w:rsidRPr="00A5406F" w:rsidRDefault="00C1366A" w:rsidP="00BC100A">
      <w:pPr>
        <w:numPr>
          <w:ilvl w:val="0"/>
          <w:numId w:val="8"/>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But I just (have) a snack. – But I </w:t>
      </w:r>
      <w:r w:rsidRPr="00A5406F">
        <w:rPr>
          <w:rFonts w:ascii="NikoshBAN" w:eastAsia="Times New Roman" w:hAnsi="NikoshBAN" w:cs="NikoshBAN"/>
          <w:b/>
          <w:bCs/>
          <w:color w:val="333333"/>
          <w:sz w:val="48"/>
          <w:szCs w:val="48"/>
          <w:bdr w:val="none" w:sz="0" w:space="0" w:color="auto" w:frame="1"/>
        </w:rPr>
        <w:t>have just had </w:t>
      </w:r>
      <w:r w:rsidRPr="00A5406F">
        <w:rPr>
          <w:rFonts w:ascii="NikoshBAN" w:eastAsia="Times New Roman" w:hAnsi="NikoshBAN" w:cs="NikoshBAN"/>
          <w:color w:val="333333"/>
          <w:sz w:val="48"/>
          <w:szCs w:val="48"/>
        </w:rPr>
        <w:t>a snack.</w:t>
      </w:r>
    </w:p>
    <w:p w:rsidR="00C1366A" w:rsidRPr="00A5406F" w:rsidRDefault="00C1366A" w:rsidP="00BC100A">
      <w:pPr>
        <w:shd w:val="clear" w:color="auto" w:fill="FFFFFF"/>
        <w:spacing w:after="30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এ ছাড়া বাক্যে have, has, had এবং be শব্দের পরেই যদি bracket-এ verb দেয়া থাকে, তবে তবে bracket-এর মধ্যকার verb-টিকে পরিবর্তন করে verb-টির তিন নম্বর রুপ বা past participle-এ লিখতে হবে।</w:t>
      </w:r>
    </w:p>
    <w:p w:rsidR="00C1366A" w:rsidRPr="00A5406F" w:rsidRDefault="00C1366A"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C1366A" w:rsidRPr="00A5406F" w:rsidRDefault="00C1366A" w:rsidP="00BC100A">
      <w:pPr>
        <w:numPr>
          <w:ilvl w:val="0"/>
          <w:numId w:val="9"/>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We have (sink) a tube well. – We have </w:t>
      </w:r>
      <w:r w:rsidRPr="00A5406F">
        <w:rPr>
          <w:rFonts w:ascii="NikoshBAN" w:eastAsia="Times New Roman" w:hAnsi="NikoshBAN" w:cs="NikoshBAN"/>
          <w:b/>
          <w:bCs/>
          <w:color w:val="333333"/>
          <w:sz w:val="48"/>
          <w:szCs w:val="48"/>
          <w:bdr w:val="none" w:sz="0" w:space="0" w:color="auto" w:frame="1"/>
        </w:rPr>
        <w:t>sunk </w:t>
      </w:r>
      <w:r w:rsidRPr="00A5406F">
        <w:rPr>
          <w:rFonts w:ascii="NikoshBAN" w:eastAsia="Times New Roman" w:hAnsi="NikoshBAN" w:cs="NikoshBAN"/>
          <w:color w:val="333333"/>
          <w:sz w:val="48"/>
          <w:szCs w:val="48"/>
        </w:rPr>
        <w:t>a tube well.</w:t>
      </w:r>
    </w:p>
    <w:p w:rsidR="00C1366A" w:rsidRPr="00A5406F" w:rsidRDefault="00C1366A" w:rsidP="00BC100A">
      <w:pPr>
        <w:numPr>
          <w:ilvl w:val="0"/>
          <w:numId w:val="9"/>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The principal desired the notice to be (hang) on the board. – The principal desired the notice to be </w:t>
      </w:r>
      <w:r w:rsidRPr="00A5406F">
        <w:rPr>
          <w:rFonts w:ascii="NikoshBAN" w:eastAsia="Times New Roman" w:hAnsi="NikoshBAN" w:cs="NikoshBAN"/>
          <w:b/>
          <w:bCs/>
          <w:color w:val="333333"/>
          <w:sz w:val="48"/>
          <w:szCs w:val="48"/>
          <w:bdr w:val="none" w:sz="0" w:space="0" w:color="auto" w:frame="1"/>
        </w:rPr>
        <w:t>hung</w:t>
      </w:r>
      <w:r w:rsidRPr="00A5406F">
        <w:rPr>
          <w:rFonts w:ascii="NikoshBAN" w:eastAsia="Times New Roman" w:hAnsi="NikoshBAN" w:cs="NikoshBAN"/>
          <w:color w:val="333333"/>
          <w:sz w:val="48"/>
          <w:szCs w:val="48"/>
        </w:rPr>
        <w:t> on the board.</w:t>
      </w:r>
    </w:p>
    <w:p w:rsidR="00C1366A" w:rsidRPr="00A5406F" w:rsidRDefault="00C1366A" w:rsidP="00BC100A">
      <w:pPr>
        <w:numPr>
          <w:ilvl w:val="0"/>
          <w:numId w:val="9"/>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 xml:space="preserve">I have </w:t>
      </w:r>
      <w:proofErr w:type="gramStart"/>
      <w:r w:rsidRPr="00A5406F">
        <w:rPr>
          <w:rFonts w:ascii="NikoshBAN" w:eastAsia="Times New Roman" w:hAnsi="NikoshBAN" w:cs="NikoshBAN"/>
          <w:color w:val="333333"/>
          <w:sz w:val="48"/>
          <w:szCs w:val="48"/>
        </w:rPr>
        <w:t>( have</w:t>
      </w:r>
      <w:proofErr w:type="gramEnd"/>
      <w:r w:rsidRPr="00A5406F">
        <w:rPr>
          <w:rFonts w:ascii="NikoshBAN" w:eastAsia="Times New Roman" w:hAnsi="NikoshBAN" w:cs="NikoshBAN"/>
          <w:color w:val="333333"/>
          <w:sz w:val="48"/>
          <w:szCs w:val="48"/>
        </w:rPr>
        <w:t>) my revenge at last. – I have</w:t>
      </w:r>
      <w:r w:rsidRPr="00A5406F">
        <w:rPr>
          <w:rFonts w:ascii="NikoshBAN" w:eastAsia="Times New Roman" w:hAnsi="NikoshBAN" w:cs="NikoshBAN"/>
          <w:b/>
          <w:bCs/>
          <w:color w:val="333333"/>
          <w:sz w:val="48"/>
          <w:szCs w:val="48"/>
          <w:bdr w:val="none" w:sz="0" w:space="0" w:color="auto" w:frame="1"/>
        </w:rPr>
        <w:t> had</w:t>
      </w:r>
      <w:r w:rsidRPr="00A5406F">
        <w:rPr>
          <w:rFonts w:ascii="NikoshBAN" w:eastAsia="Times New Roman" w:hAnsi="NikoshBAN" w:cs="NikoshBAN"/>
          <w:color w:val="333333"/>
          <w:sz w:val="48"/>
          <w:szCs w:val="48"/>
        </w:rPr>
        <w:t> my revenge at last.</w:t>
      </w:r>
    </w:p>
    <w:p w:rsidR="00C1366A" w:rsidRPr="00A5406F" w:rsidRDefault="00C1366A" w:rsidP="00BC100A">
      <w:pPr>
        <w:shd w:val="clear" w:color="auto" w:fill="FFFFFF"/>
        <w:spacing w:after="0" w:line="240" w:lineRule="auto"/>
        <w:jc w:val="both"/>
        <w:textAlignment w:val="baseline"/>
        <w:outlineLvl w:val="1"/>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 </w:t>
      </w:r>
      <w:r w:rsidRPr="00A5406F">
        <w:rPr>
          <w:rFonts w:ascii="NikoshBAN" w:eastAsia="Times New Roman" w:hAnsi="NikoshBAN" w:cs="NikoshBAN"/>
          <w:b/>
          <w:bCs/>
          <w:color w:val="333333"/>
          <w:sz w:val="48"/>
          <w:szCs w:val="48"/>
          <w:bdr w:val="none" w:sz="0" w:space="0" w:color="auto" w:frame="1"/>
        </w:rPr>
        <w:t>Rule six:</w:t>
      </w:r>
    </w:p>
    <w:p w:rsidR="00C1366A" w:rsidRPr="00A5406F" w:rsidRDefault="00C1366A" w:rsidP="00BC100A">
      <w:pPr>
        <w:shd w:val="clear" w:color="auto" w:fill="FFFFFF"/>
        <w:spacing w:after="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lastRenderedPageBreak/>
        <w:t>কোন sentence-এ যদি yesterday, ago, then, in those days, at that time, last+সময় প্রভৃতি word / words-এর কোন একটি word / words ব্যবহৃত হয়, তবে bracket-এর মধ্যকার verb-টি verb-এর দুই নম্বর বা </w:t>
      </w:r>
      <w:hyperlink r:id="rId11" w:tgtFrame="_blank" w:history="1">
        <w:r w:rsidRPr="00A5406F">
          <w:rPr>
            <w:rFonts w:ascii="NikoshBAN" w:eastAsia="Times New Roman" w:hAnsi="NikoshBAN" w:cs="NikoshBAN"/>
            <w:b/>
            <w:bCs/>
            <w:color w:val="333333"/>
            <w:sz w:val="48"/>
            <w:szCs w:val="48"/>
            <w:u w:val="single"/>
            <w:bdr w:val="none" w:sz="0" w:space="0" w:color="auto" w:frame="1"/>
          </w:rPr>
          <w:t>past indefinite tense</w:t>
        </w:r>
        <w:r w:rsidRPr="00A5406F">
          <w:rPr>
            <w:rFonts w:ascii="NikoshBAN" w:eastAsia="Times New Roman" w:hAnsi="NikoshBAN" w:cs="NikoshBAN"/>
            <w:color w:val="333333"/>
            <w:sz w:val="48"/>
            <w:szCs w:val="48"/>
            <w:u w:val="single"/>
            <w:bdr w:val="none" w:sz="0" w:space="0" w:color="auto" w:frame="1"/>
          </w:rPr>
          <w:t> </w:t>
        </w:r>
      </w:hyperlink>
      <w:r w:rsidRPr="00A5406F">
        <w:rPr>
          <w:rFonts w:ascii="NikoshBAN" w:eastAsia="Times New Roman" w:hAnsi="NikoshBAN" w:cs="NikoshBAN"/>
          <w:color w:val="333333"/>
          <w:sz w:val="48"/>
          <w:szCs w:val="48"/>
        </w:rPr>
        <w:t>হবে।</w:t>
      </w:r>
    </w:p>
    <w:p w:rsidR="00C1366A" w:rsidRPr="00A5406F" w:rsidRDefault="00C1366A"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C1366A" w:rsidRPr="00A5406F" w:rsidRDefault="00C1366A" w:rsidP="00BC100A">
      <w:pPr>
        <w:numPr>
          <w:ilvl w:val="0"/>
          <w:numId w:val="10"/>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I (come) home yesterday. – I </w:t>
      </w:r>
      <w:r w:rsidRPr="00A5406F">
        <w:rPr>
          <w:rFonts w:ascii="NikoshBAN" w:eastAsia="Times New Roman" w:hAnsi="NikoshBAN" w:cs="NikoshBAN"/>
          <w:b/>
          <w:bCs/>
          <w:color w:val="333333"/>
          <w:sz w:val="48"/>
          <w:szCs w:val="48"/>
          <w:bdr w:val="none" w:sz="0" w:space="0" w:color="auto" w:frame="1"/>
        </w:rPr>
        <w:t>came </w:t>
      </w:r>
      <w:r w:rsidRPr="00A5406F">
        <w:rPr>
          <w:rFonts w:ascii="NikoshBAN" w:eastAsia="Times New Roman" w:hAnsi="NikoshBAN" w:cs="NikoshBAN"/>
          <w:color w:val="333333"/>
          <w:sz w:val="48"/>
          <w:szCs w:val="48"/>
        </w:rPr>
        <w:t>home yesterday.</w:t>
      </w:r>
    </w:p>
    <w:p w:rsidR="00C1366A" w:rsidRPr="00A5406F" w:rsidRDefault="00C1366A" w:rsidP="00BC100A">
      <w:pPr>
        <w:numPr>
          <w:ilvl w:val="0"/>
          <w:numId w:val="10"/>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I (not come) home yesterday. – I </w:t>
      </w:r>
      <w:r w:rsidRPr="00A5406F">
        <w:rPr>
          <w:rFonts w:ascii="NikoshBAN" w:eastAsia="Times New Roman" w:hAnsi="NikoshBAN" w:cs="NikoshBAN"/>
          <w:b/>
          <w:bCs/>
          <w:color w:val="333333"/>
          <w:sz w:val="48"/>
          <w:szCs w:val="48"/>
          <w:bdr w:val="none" w:sz="0" w:space="0" w:color="auto" w:frame="1"/>
        </w:rPr>
        <w:t>did not come</w:t>
      </w:r>
      <w:r w:rsidRPr="00A5406F">
        <w:rPr>
          <w:rFonts w:ascii="NikoshBAN" w:eastAsia="Times New Roman" w:hAnsi="NikoshBAN" w:cs="NikoshBAN"/>
          <w:color w:val="333333"/>
          <w:sz w:val="48"/>
          <w:szCs w:val="48"/>
        </w:rPr>
        <w:t> home yesterday.</w:t>
      </w:r>
    </w:p>
    <w:p w:rsidR="00C1366A" w:rsidRPr="00A5406F" w:rsidRDefault="00C1366A" w:rsidP="00BC100A">
      <w:pPr>
        <w:numPr>
          <w:ilvl w:val="0"/>
          <w:numId w:val="10"/>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I (come) home yesterday? – </w:t>
      </w:r>
      <w:r w:rsidRPr="00A5406F">
        <w:rPr>
          <w:rFonts w:ascii="NikoshBAN" w:eastAsia="Times New Roman" w:hAnsi="NikoshBAN" w:cs="NikoshBAN"/>
          <w:b/>
          <w:bCs/>
          <w:color w:val="333333"/>
          <w:sz w:val="48"/>
          <w:szCs w:val="48"/>
          <w:bdr w:val="none" w:sz="0" w:space="0" w:color="auto" w:frame="1"/>
        </w:rPr>
        <w:t>Did I come</w:t>
      </w:r>
      <w:r w:rsidRPr="00A5406F">
        <w:rPr>
          <w:rFonts w:ascii="NikoshBAN" w:eastAsia="Times New Roman" w:hAnsi="NikoshBAN" w:cs="NikoshBAN"/>
          <w:color w:val="333333"/>
          <w:sz w:val="48"/>
          <w:szCs w:val="48"/>
        </w:rPr>
        <w:t> home yesterday?</w:t>
      </w:r>
    </w:p>
    <w:p w:rsidR="00C1366A" w:rsidRPr="00A5406F" w:rsidRDefault="00C1366A" w:rsidP="00BC100A">
      <w:pPr>
        <w:numPr>
          <w:ilvl w:val="0"/>
          <w:numId w:val="10"/>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Then I (understand) your problem. – Then I </w:t>
      </w:r>
      <w:r w:rsidRPr="00A5406F">
        <w:rPr>
          <w:rFonts w:ascii="NikoshBAN" w:eastAsia="Times New Roman" w:hAnsi="NikoshBAN" w:cs="NikoshBAN"/>
          <w:b/>
          <w:bCs/>
          <w:color w:val="333333"/>
          <w:sz w:val="48"/>
          <w:szCs w:val="48"/>
          <w:bdr w:val="none" w:sz="0" w:space="0" w:color="auto" w:frame="1"/>
        </w:rPr>
        <w:t>understood</w:t>
      </w:r>
      <w:r w:rsidRPr="00A5406F">
        <w:rPr>
          <w:rFonts w:ascii="NikoshBAN" w:eastAsia="Times New Roman" w:hAnsi="NikoshBAN" w:cs="NikoshBAN"/>
          <w:color w:val="333333"/>
          <w:sz w:val="48"/>
          <w:szCs w:val="48"/>
        </w:rPr>
        <w:t> your problem.</w:t>
      </w:r>
    </w:p>
    <w:p w:rsidR="00C1366A" w:rsidRPr="00A5406F" w:rsidRDefault="00C1366A" w:rsidP="00BC100A">
      <w:pPr>
        <w:numPr>
          <w:ilvl w:val="0"/>
          <w:numId w:val="10"/>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I (think) you (be) right yesterday. – I thought you were right yesterday.</w:t>
      </w:r>
    </w:p>
    <w:p w:rsidR="00C1366A" w:rsidRPr="00A5406F" w:rsidRDefault="00C1366A" w:rsidP="00BC100A">
      <w:pPr>
        <w:numPr>
          <w:ilvl w:val="0"/>
          <w:numId w:val="10"/>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In those days there (be) no mobile phone. – In those days there was no mobile phone.</w:t>
      </w:r>
    </w:p>
    <w:p w:rsidR="00C1366A" w:rsidRPr="00A5406F" w:rsidRDefault="00C1366A" w:rsidP="00BC100A">
      <w:pPr>
        <w:shd w:val="clear" w:color="auto" w:fill="FFFFFF"/>
        <w:spacing w:after="0" w:line="240" w:lineRule="auto"/>
        <w:jc w:val="both"/>
        <w:textAlignment w:val="baseline"/>
        <w:outlineLvl w:val="1"/>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 </w:t>
      </w:r>
      <w:r w:rsidRPr="00A5406F">
        <w:rPr>
          <w:rFonts w:ascii="NikoshBAN" w:eastAsia="Times New Roman" w:hAnsi="NikoshBAN" w:cs="NikoshBAN"/>
          <w:b/>
          <w:bCs/>
          <w:color w:val="333333"/>
          <w:sz w:val="48"/>
          <w:szCs w:val="48"/>
          <w:bdr w:val="none" w:sz="0" w:space="0" w:color="auto" w:frame="1"/>
        </w:rPr>
        <w:t>Rule seven:</w:t>
      </w:r>
    </w:p>
    <w:p w:rsidR="00C1366A" w:rsidRPr="00A5406F" w:rsidRDefault="00C1366A" w:rsidP="00BC100A">
      <w:pPr>
        <w:shd w:val="clear" w:color="auto" w:fill="FFFFFF"/>
        <w:spacing w:after="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কোন কাজ পূর্বে</w:t>
      </w:r>
      <w:proofErr w:type="gramStart"/>
      <w:r w:rsidRPr="00A5406F">
        <w:rPr>
          <w:rFonts w:ascii="NikoshBAN" w:eastAsia="Times New Roman" w:hAnsi="NikoshBAN" w:cs="NikoshBAN"/>
          <w:color w:val="333333"/>
          <w:sz w:val="48"/>
          <w:szCs w:val="48"/>
        </w:rPr>
        <w:t>  আরম</w:t>
      </w:r>
      <w:proofErr w:type="gramEnd"/>
      <w:r w:rsidRPr="00A5406F">
        <w:rPr>
          <w:rFonts w:ascii="NikoshBAN" w:eastAsia="Times New Roman" w:hAnsi="NikoshBAN" w:cs="NikoshBAN"/>
          <w:color w:val="333333"/>
          <w:sz w:val="48"/>
          <w:szCs w:val="48"/>
        </w:rPr>
        <w:t>্ভ হয়ে এখন পর্যন্ত চলমান অবস্থায় আছে বুঝালে bracket-এর মধ্যকার verb-টি verb-</w:t>
      </w:r>
      <w:r w:rsidRPr="00A5406F">
        <w:rPr>
          <w:rFonts w:ascii="NikoshBAN" w:eastAsia="Times New Roman" w:hAnsi="NikoshBAN" w:cs="NikoshBAN"/>
          <w:color w:val="333333"/>
          <w:sz w:val="48"/>
          <w:szCs w:val="48"/>
        </w:rPr>
        <w:lastRenderedPageBreak/>
        <w:t>এর </w:t>
      </w:r>
      <w:hyperlink r:id="rId12" w:tgtFrame="_blank" w:history="1">
        <w:r w:rsidRPr="00A5406F">
          <w:rPr>
            <w:rFonts w:ascii="NikoshBAN" w:eastAsia="Times New Roman" w:hAnsi="NikoshBAN" w:cs="NikoshBAN"/>
            <w:b/>
            <w:bCs/>
            <w:color w:val="333333"/>
            <w:sz w:val="48"/>
            <w:szCs w:val="48"/>
            <w:u w:val="single"/>
            <w:bdr w:val="none" w:sz="0" w:space="0" w:color="auto" w:frame="1"/>
          </w:rPr>
          <w:t>present perfect continuous tense</w:t>
        </w:r>
      </w:hyperlink>
      <w:r w:rsidRPr="00A5406F">
        <w:rPr>
          <w:rFonts w:ascii="NikoshBAN" w:eastAsia="Times New Roman" w:hAnsi="NikoshBAN" w:cs="NikoshBAN"/>
          <w:color w:val="333333"/>
          <w:sz w:val="48"/>
          <w:szCs w:val="48"/>
        </w:rPr>
        <w:t>-এ হবে। এক্ষেত্রে বাক্যে for / since + সময় / দিন / মাস প্রভৃতির উল্লেখ থাকবে। এখান for-এর অর্থ ‘ধরিয়া’ এবং since-এর অর্থ ‘থেকে বা হতে’।</w:t>
      </w:r>
    </w:p>
    <w:p w:rsidR="00C1366A" w:rsidRPr="00A5406F" w:rsidRDefault="00C1366A" w:rsidP="00BC100A">
      <w:pPr>
        <w:shd w:val="clear" w:color="auto" w:fill="FFFFFF"/>
        <w:spacing w:after="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এছাড়াও দিনের নাম / মাসের নাম + last, যেমন, Sunday last, February last প্রভৃতি থাকলেও bracket-এর মধ্যকার verb-টি verb-এর </w:t>
      </w:r>
      <w:r w:rsidRPr="00A5406F">
        <w:rPr>
          <w:rFonts w:ascii="NikoshBAN" w:eastAsia="Times New Roman" w:hAnsi="NikoshBAN" w:cs="NikoshBAN"/>
          <w:b/>
          <w:bCs/>
          <w:color w:val="333333"/>
          <w:sz w:val="48"/>
          <w:szCs w:val="48"/>
          <w:bdr w:val="none" w:sz="0" w:space="0" w:color="auto" w:frame="1"/>
        </w:rPr>
        <w:t>present perfect continuous tense</w:t>
      </w:r>
      <w:r w:rsidRPr="00A5406F">
        <w:rPr>
          <w:rFonts w:ascii="NikoshBAN" w:eastAsia="Times New Roman" w:hAnsi="NikoshBAN" w:cs="NikoshBAN"/>
          <w:color w:val="333333"/>
          <w:sz w:val="48"/>
          <w:szCs w:val="48"/>
        </w:rPr>
        <w:t>-এ হবে।</w:t>
      </w:r>
    </w:p>
    <w:p w:rsidR="00C1366A" w:rsidRPr="00A5406F" w:rsidRDefault="00C1366A"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C1366A" w:rsidRPr="00A5406F" w:rsidRDefault="00C1366A" w:rsidP="00BC100A">
      <w:pPr>
        <w:numPr>
          <w:ilvl w:val="0"/>
          <w:numId w:val="11"/>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The children (play) for two hours. – The children </w:t>
      </w:r>
      <w:r w:rsidRPr="00A5406F">
        <w:rPr>
          <w:rFonts w:ascii="NikoshBAN" w:eastAsia="Times New Roman" w:hAnsi="NikoshBAN" w:cs="NikoshBAN"/>
          <w:b/>
          <w:bCs/>
          <w:color w:val="333333"/>
          <w:sz w:val="48"/>
          <w:szCs w:val="48"/>
          <w:bdr w:val="none" w:sz="0" w:space="0" w:color="auto" w:frame="1"/>
        </w:rPr>
        <w:t>have been playing</w:t>
      </w:r>
      <w:r w:rsidRPr="00A5406F">
        <w:rPr>
          <w:rFonts w:ascii="NikoshBAN" w:eastAsia="Times New Roman" w:hAnsi="NikoshBAN" w:cs="NikoshBAN"/>
          <w:color w:val="333333"/>
          <w:sz w:val="48"/>
          <w:szCs w:val="48"/>
        </w:rPr>
        <w:t> for two hours.</w:t>
      </w:r>
    </w:p>
    <w:p w:rsidR="00C1366A" w:rsidRPr="00A5406F" w:rsidRDefault="00C1366A" w:rsidP="00BC100A">
      <w:pPr>
        <w:numPr>
          <w:ilvl w:val="0"/>
          <w:numId w:val="11"/>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It (rain) since Friday. – It </w:t>
      </w:r>
      <w:r w:rsidRPr="00A5406F">
        <w:rPr>
          <w:rFonts w:ascii="NikoshBAN" w:eastAsia="Times New Roman" w:hAnsi="NikoshBAN" w:cs="NikoshBAN"/>
          <w:b/>
          <w:bCs/>
          <w:color w:val="333333"/>
          <w:sz w:val="48"/>
          <w:szCs w:val="48"/>
          <w:bdr w:val="none" w:sz="0" w:space="0" w:color="auto" w:frame="1"/>
        </w:rPr>
        <w:t>has been raining</w:t>
      </w:r>
      <w:r w:rsidRPr="00A5406F">
        <w:rPr>
          <w:rFonts w:ascii="NikoshBAN" w:eastAsia="Times New Roman" w:hAnsi="NikoshBAN" w:cs="NikoshBAN"/>
          <w:color w:val="333333"/>
          <w:sz w:val="48"/>
          <w:szCs w:val="48"/>
        </w:rPr>
        <w:t> since Friday.</w:t>
      </w:r>
    </w:p>
    <w:p w:rsidR="00C1366A" w:rsidRPr="00A5406F" w:rsidRDefault="00C1366A" w:rsidP="00BC100A">
      <w:pPr>
        <w:numPr>
          <w:ilvl w:val="0"/>
          <w:numId w:val="11"/>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Rahim (suffer) from a fever since Thursday last. – Rahim </w:t>
      </w:r>
      <w:r w:rsidRPr="00A5406F">
        <w:rPr>
          <w:rFonts w:ascii="NikoshBAN" w:eastAsia="Times New Roman" w:hAnsi="NikoshBAN" w:cs="NikoshBAN"/>
          <w:b/>
          <w:bCs/>
          <w:color w:val="333333"/>
          <w:sz w:val="48"/>
          <w:szCs w:val="48"/>
          <w:bdr w:val="none" w:sz="0" w:space="0" w:color="auto" w:frame="1"/>
        </w:rPr>
        <w:t>has been suffering</w:t>
      </w:r>
      <w:r w:rsidRPr="00A5406F">
        <w:rPr>
          <w:rFonts w:ascii="NikoshBAN" w:eastAsia="Times New Roman" w:hAnsi="NikoshBAN" w:cs="NikoshBAN"/>
          <w:color w:val="333333"/>
          <w:sz w:val="48"/>
          <w:szCs w:val="48"/>
        </w:rPr>
        <w:t> from a fever since Thursday last.</w:t>
      </w:r>
    </w:p>
    <w:p w:rsidR="00C1366A" w:rsidRPr="00A5406F" w:rsidRDefault="00C1366A" w:rsidP="00BC100A">
      <w:pPr>
        <w:shd w:val="clear" w:color="auto" w:fill="FFFFFF"/>
        <w:spacing w:after="0" w:line="240" w:lineRule="auto"/>
        <w:jc w:val="both"/>
        <w:textAlignment w:val="baseline"/>
        <w:outlineLvl w:val="1"/>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 </w:t>
      </w:r>
      <w:r w:rsidRPr="00A5406F">
        <w:rPr>
          <w:rFonts w:ascii="NikoshBAN" w:eastAsia="Times New Roman" w:hAnsi="NikoshBAN" w:cs="NikoshBAN"/>
          <w:b/>
          <w:bCs/>
          <w:color w:val="333333"/>
          <w:sz w:val="48"/>
          <w:szCs w:val="48"/>
          <w:bdr w:val="none" w:sz="0" w:space="0" w:color="auto" w:frame="1"/>
        </w:rPr>
        <w:t>Rule eight:</w:t>
      </w:r>
    </w:p>
    <w:p w:rsidR="00C1366A" w:rsidRPr="00A5406F" w:rsidRDefault="00C1366A" w:rsidP="00BC100A">
      <w:pPr>
        <w:shd w:val="clear" w:color="auto" w:fill="FFFFFF"/>
        <w:spacing w:after="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 xml:space="preserve">Asked, believed, forgot, knew, remembered, reported, said, thought, told প্রভৃতি past verb-এর কোন একটি verb যদি </w:t>
      </w:r>
      <w:r w:rsidRPr="00A5406F">
        <w:rPr>
          <w:rFonts w:ascii="NikoshBAN" w:eastAsia="Times New Roman" w:hAnsi="NikoshBAN" w:cs="NikoshBAN"/>
          <w:color w:val="333333"/>
          <w:sz w:val="48"/>
          <w:szCs w:val="48"/>
        </w:rPr>
        <w:lastRenderedPageBreak/>
        <w:t>বাক্যের প্রথম verb হিসাবে ব্যবহৃত হয়, তবে </w:t>
      </w:r>
      <w:r w:rsidRPr="00A5406F">
        <w:rPr>
          <w:rFonts w:ascii="NikoshBAN" w:eastAsia="Times New Roman" w:hAnsi="NikoshBAN" w:cs="NikoshBAN"/>
          <w:b/>
          <w:bCs/>
          <w:color w:val="333333"/>
          <w:sz w:val="48"/>
          <w:szCs w:val="48"/>
          <w:bdr w:val="none" w:sz="0" w:space="0" w:color="auto" w:frame="1"/>
        </w:rPr>
        <w:t>that / if </w:t>
      </w:r>
      <w:r w:rsidRPr="00A5406F">
        <w:rPr>
          <w:rFonts w:ascii="NikoshBAN" w:eastAsia="Times New Roman" w:hAnsi="NikoshBAN" w:cs="NikoshBAN"/>
          <w:color w:val="333333"/>
          <w:sz w:val="48"/>
          <w:szCs w:val="48"/>
        </w:rPr>
        <w:t>যুক্ত clause-এর verb-এর রুপ past indefinite বা </w:t>
      </w:r>
      <w:hyperlink r:id="rId13" w:tgtFrame="_blank" w:history="1">
        <w:r w:rsidRPr="00A5406F">
          <w:rPr>
            <w:rFonts w:ascii="NikoshBAN" w:eastAsia="Times New Roman" w:hAnsi="NikoshBAN" w:cs="NikoshBAN"/>
            <w:b/>
            <w:bCs/>
            <w:color w:val="333333"/>
            <w:sz w:val="48"/>
            <w:szCs w:val="48"/>
            <w:u w:val="single"/>
            <w:bdr w:val="none" w:sz="0" w:space="0" w:color="auto" w:frame="1"/>
          </w:rPr>
          <w:t>past perfect</w:t>
        </w:r>
        <w:r w:rsidRPr="00A5406F">
          <w:rPr>
            <w:rFonts w:ascii="NikoshBAN" w:eastAsia="Times New Roman" w:hAnsi="NikoshBAN" w:cs="NikoshBAN"/>
            <w:color w:val="333333"/>
            <w:sz w:val="48"/>
            <w:szCs w:val="48"/>
            <w:u w:val="single"/>
            <w:bdr w:val="none" w:sz="0" w:space="0" w:color="auto" w:frame="1"/>
          </w:rPr>
          <w:t> </w:t>
        </w:r>
        <w:r w:rsidRPr="00A5406F">
          <w:rPr>
            <w:rFonts w:ascii="NikoshBAN" w:eastAsia="Times New Roman" w:hAnsi="NikoshBAN" w:cs="NikoshBAN"/>
            <w:b/>
            <w:bCs/>
            <w:color w:val="333333"/>
            <w:sz w:val="48"/>
            <w:szCs w:val="48"/>
            <w:u w:val="single"/>
            <w:bdr w:val="none" w:sz="0" w:space="0" w:color="auto" w:frame="1"/>
          </w:rPr>
          <w:t>tense</w:t>
        </w:r>
      </w:hyperlink>
      <w:r w:rsidRPr="00A5406F">
        <w:rPr>
          <w:rFonts w:ascii="NikoshBAN" w:eastAsia="Times New Roman" w:hAnsi="NikoshBAN" w:cs="NikoshBAN"/>
          <w:color w:val="333333"/>
          <w:sz w:val="48"/>
          <w:szCs w:val="48"/>
        </w:rPr>
        <w:t> হবে।</w:t>
      </w:r>
    </w:p>
    <w:p w:rsidR="00C1366A" w:rsidRPr="00A5406F" w:rsidRDefault="00C1366A"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C1366A" w:rsidRPr="00A5406F" w:rsidRDefault="00C1366A" w:rsidP="00BC100A">
      <w:pPr>
        <w:numPr>
          <w:ilvl w:val="0"/>
          <w:numId w:val="12"/>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I thought that he (come) by that time. – I thought that he </w:t>
      </w:r>
      <w:r w:rsidRPr="00A5406F">
        <w:rPr>
          <w:rFonts w:ascii="NikoshBAN" w:eastAsia="Times New Roman" w:hAnsi="NikoshBAN" w:cs="NikoshBAN"/>
          <w:b/>
          <w:bCs/>
          <w:color w:val="333333"/>
          <w:sz w:val="48"/>
          <w:szCs w:val="48"/>
          <w:bdr w:val="none" w:sz="0" w:space="0" w:color="auto" w:frame="1"/>
        </w:rPr>
        <w:t>came </w:t>
      </w:r>
      <w:r w:rsidRPr="00A5406F">
        <w:rPr>
          <w:rFonts w:ascii="NikoshBAN" w:eastAsia="Times New Roman" w:hAnsi="NikoshBAN" w:cs="NikoshBAN"/>
          <w:color w:val="333333"/>
          <w:sz w:val="48"/>
          <w:szCs w:val="48"/>
        </w:rPr>
        <w:t>by that time. </w:t>
      </w:r>
      <w:r w:rsidRPr="00A5406F">
        <w:rPr>
          <w:rFonts w:ascii="NikoshBAN" w:eastAsia="Times New Roman" w:hAnsi="NikoshBAN" w:cs="NikoshBAN"/>
          <w:b/>
          <w:bCs/>
          <w:color w:val="333333"/>
          <w:sz w:val="48"/>
          <w:szCs w:val="48"/>
          <w:bdr w:val="none" w:sz="0" w:space="0" w:color="auto" w:frame="1"/>
        </w:rPr>
        <w:t>Or:</w:t>
      </w:r>
      <w:r w:rsidRPr="00A5406F">
        <w:rPr>
          <w:rFonts w:ascii="NikoshBAN" w:eastAsia="Times New Roman" w:hAnsi="NikoshBAN" w:cs="NikoshBAN"/>
          <w:color w:val="333333"/>
          <w:sz w:val="48"/>
          <w:szCs w:val="48"/>
        </w:rPr>
        <w:t> I thought he </w:t>
      </w:r>
      <w:r w:rsidRPr="00A5406F">
        <w:rPr>
          <w:rFonts w:ascii="NikoshBAN" w:eastAsia="Times New Roman" w:hAnsi="NikoshBAN" w:cs="NikoshBAN"/>
          <w:b/>
          <w:bCs/>
          <w:color w:val="333333"/>
          <w:sz w:val="48"/>
          <w:szCs w:val="48"/>
          <w:bdr w:val="none" w:sz="0" w:space="0" w:color="auto" w:frame="1"/>
        </w:rPr>
        <w:t>had come</w:t>
      </w:r>
      <w:r w:rsidRPr="00A5406F">
        <w:rPr>
          <w:rFonts w:ascii="NikoshBAN" w:eastAsia="Times New Roman" w:hAnsi="NikoshBAN" w:cs="NikoshBAN"/>
          <w:color w:val="333333"/>
          <w:sz w:val="48"/>
          <w:szCs w:val="48"/>
        </w:rPr>
        <w:t> by that time.</w:t>
      </w:r>
    </w:p>
    <w:p w:rsidR="00C1366A" w:rsidRPr="00A5406F" w:rsidRDefault="00C1366A" w:rsidP="00BC100A">
      <w:pPr>
        <w:numPr>
          <w:ilvl w:val="0"/>
          <w:numId w:val="12"/>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Our teacher said that Rahim (fail) in the examination. – Our teacher said that Rahim </w:t>
      </w:r>
      <w:r w:rsidRPr="00A5406F">
        <w:rPr>
          <w:rFonts w:ascii="NikoshBAN" w:eastAsia="Times New Roman" w:hAnsi="NikoshBAN" w:cs="NikoshBAN"/>
          <w:b/>
          <w:bCs/>
          <w:color w:val="333333"/>
          <w:sz w:val="48"/>
          <w:szCs w:val="48"/>
          <w:bdr w:val="none" w:sz="0" w:space="0" w:color="auto" w:frame="1"/>
        </w:rPr>
        <w:t>failed</w:t>
      </w:r>
      <w:r w:rsidRPr="00A5406F">
        <w:rPr>
          <w:rFonts w:ascii="NikoshBAN" w:eastAsia="Times New Roman" w:hAnsi="NikoshBAN" w:cs="NikoshBAN"/>
          <w:color w:val="333333"/>
          <w:sz w:val="48"/>
          <w:szCs w:val="48"/>
        </w:rPr>
        <w:t> the examination. Or: Our teacher said that Rahim had failed the examination.</w:t>
      </w:r>
    </w:p>
    <w:p w:rsidR="00C1366A" w:rsidRPr="00A5406F" w:rsidRDefault="00C1366A" w:rsidP="00BC100A">
      <w:pPr>
        <w:numPr>
          <w:ilvl w:val="0"/>
          <w:numId w:val="12"/>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When he told me that everything (be) ready, we (go) into the dining room. – When he told me that everything </w:t>
      </w:r>
      <w:r w:rsidRPr="00A5406F">
        <w:rPr>
          <w:rFonts w:ascii="NikoshBAN" w:eastAsia="Times New Roman" w:hAnsi="NikoshBAN" w:cs="NikoshBAN"/>
          <w:b/>
          <w:bCs/>
          <w:color w:val="333333"/>
          <w:sz w:val="48"/>
          <w:szCs w:val="48"/>
          <w:bdr w:val="none" w:sz="0" w:space="0" w:color="auto" w:frame="1"/>
        </w:rPr>
        <w:t>was</w:t>
      </w:r>
      <w:r w:rsidRPr="00A5406F">
        <w:rPr>
          <w:rFonts w:ascii="NikoshBAN" w:eastAsia="Times New Roman" w:hAnsi="NikoshBAN" w:cs="NikoshBAN"/>
          <w:color w:val="333333"/>
          <w:sz w:val="48"/>
          <w:szCs w:val="48"/>
        </w:rPr>
        <w:t> ready, we went into the dining room.</w:t>
      </w:r>
    </w:p>
    <w:p w:rsidR="00C1366A" w:rsidRPr="00A5406F" w:rsidRDefault="00C1366A" w:rsidP="00BC100A">
      <w:pPr>
        <w:numPr>
          <w:ilvl w:val="0"/>
          <w:numId w:val="12"/>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They asked him if he (help) us. – They asked me he </w:t>
      </w:r>
      <w:r w:rsidRPr="00A5406F">
        <w:rPr>
          <w:rFonts w:ascii="NikoshBAN" w:eastAsia="Times New Roman" w:hAnsi="NikoshBAN" w:cs="NikoshBAN"/>
          <w:b/>
          <w:bCs/>
          <w:color w:val="333333"/>
          <w:sz w:val="48"/>
          <w:szCs w:val="48"/>
          <w:bdr w:val="none" w:sz="0" w:space="0" w:color="auto" w:frame="1"/>
        </w:rPr>
        <w:t>helped</w:t>
      </w:r>
      <w:r w:rsidRPr="00A5406F">
        <w:rPr>
          <w:rFonts w:ascii="NikoshBAN" w:eastAsia="Times New Roman" w:hAnsi="NikoshBAN" w:cs="NikoshBAN"/>
          <w:color w:val="333333"/>
          <w:sz w:val="48"/>
          <w:szCs w:val="48"/>
        </w:rPr>
        <w:t> us.</w:t>
      </w:r>
    </w:p>
    <w:p w:rsidR="00C1366A" w:rsidRPr="00A5406F" w:rsidRDefault="00C1366A" w:rsidP="00BC100A">
      <w:pPr>
        <w:shd w:val="clear" w:color="auto" w:fill="FFFFFF"/>
        <w:spacing w:after="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b/>
          <w:bCs/>
          <w:color w:val="333333"/>
          <w:sz w:val="48"/>
          <w:szCs w:val="48"/>
          <w:bdr w:val="none" w:sz="0" w:space="0" w:color="auto" w:frame="1"/>
        </w:rPr>
        <w:t>Note:</w:t>
      </w:r>
      <w:r w:rsidRPr="00A5406F">
        <w:rPr>
          <w:rFonts w:ascii="NikoshBAN" w:eastAsia="Times New Roman" w:hAnsi="NikoshBAN" w:cs="NikoshBAN"/>
          <w:color w:val="333333"/>
          <w:sz w:val="48"/>
          <w:szCs w:val="48"/>
        </w:rPr>
        <w:t> </w:t>
      </w:r>
      <w:hyperlink r:id="rId14" w:tgtFrame="_blank" w:history="1">
        <w:r w:rsidRPr="00A5406F">
          <w:rPr>
            <w:rFonts w:ascii="NikoshBAN" w:eastAsia="Times New Roman" w:hAnsi="NikoshBAN" w:cs="NikoshBAN"/>
            <w:b/>
            <w:bCs/>
            <w:color w:val="333333"/>
            <w:sz w:val="48"/>
            <w:szCs w:val="48"/>
            <w:u w:val="single"/>
            <w:bdr w:val="none" w:sz="0" w:space="0" w:color="auto" w:frame="1"/>
          </w:rPr>
          <w:t>Narration</w:t>
        </w:r>
      </w:hyperlink>
      <w:r w:rsidRPr="00A5406F">
        <w:rPr>
          <w:rFonts w:ascii="NikoshBAN" w:eastAsia="Times New Roman" w:hAnsi="NikoshBAN" w:cs="NikoshBAN"/>
          <w:color w:val="333333"/>
          <w:sz w:val="48"/>
          <w:szCs w:val="48"/>
        </w:rPr>
        <w:t xml:space="preserve">-এর নিয়ম অনুযায়ী বাক্যের প্রথম verb past-এ থাকলে দ্বিতীয় verb-টি past perfect </w:t>
      </w:r>
      <w:r w:rsidRPr="00A5406F">
        <w:rPr>
          <w:rFonts w:ascii="NikoshBAN" w:eastAsia="Times New Roman" w:hAnsi="NikoshBAN" w:cs="NikoshBAN"/>
          <w:color w:val="333333"/>
          <w:sz w:val="48"/>
          <w:szCs w:val="48"/>
        </w:rPr>
        <w:lastRenderedPageBreak/>
        <w:t>tense হয়। তবে বাক্যের প্রথম verb past-এ থাকলে দ্বিতীয় verb-কেও past indefinite tense-এ লিখা যায়, তাতে কোন ভূল নাই।</w:t>
      </w:r>
    </w:p>
    <w:p w:rsidR="00C1366A" w:rsidRPr="00A5406F" w:rsidRDefault="00C1366A" w:rsidP="00BC100A">
      <w:pPr>
        <w:shd w:val="clear" w:color="auto" w:fill="FFFFFF"/>
        <w:spacing w:after="0" w:line="240" w:lineRule="auto"/>
        <w:jc w:val="both"/>
        <w:textAlignment w:val="baseline"/>
        <w:outlineLvl w:val="1"/>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bdr w:val="none" w:sz="0" w:space="0" w:color="auto" w:frame="1"/>
        </w:rPr>
        <w:t>-Rule nine:</w:t>
      </w:r>
    </w:p>
    <w:p w:rsidR="00C1366A" w:rsidRPr="00A5406F" w:rsidRDefault="00C1366A" w:rsidP="00BC100A">
      <w:pPr>
        <w:shd w:val="clear" w:color="auto" w:fill="FFFFFF"/>
        <w:spacing w:after="30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(a) And শব্দ দ্বারা যুক্ত পৃথক দুটি noun শব্দ পৃথক ব্যক্তি বা বস্তুকে বুঝালে sentence-এর verb-এর রুপ হবে plural.</w:t>
      </w:r>
    </w:p>
    <w:p w:rsidR="00C1366A" w:rsidRPr="00A5406F" w:rsidRDefault="00C1366A"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C1366A" w:rsidRPr="00A5406F" w:rsidRDefault="00C1366A" w:rsidP="00BC100A">
      <w:pPr>
        <w:numPr>
          <w:ilvl w:val="0"/>
          <w:numId w:val="13"/>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William and I (be) going to school. William and I are going to school.</w:t>
      </w:r>
    </w:p>
    <w:p w:rsidR="00C1366A" w:rsidRPr="00A5406F" w:rsidRDefault="00C1366A" w:rsidP="00BC100A">
      <w:pPr>
        <w:shd w:val="clear" w:color="auto" w:fill="FFFFFF"/>
        <w:spacing w:after="30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(b) কিন্তু and দ্বারা যুক্ত পৃথক ‍দুইটি subject-কে একই ব্যক্তি বা একই ধরনের বস্তুকে বুঝানোর জন্য বা একই ধারনা প্রকাশের জন্য ব্যবহৃত হলে সেই subject-এর জন্য singular verb ব্যবহার করা যেতে পারে।</w:t>
      </w:r>
    </w:p>
    <w:p w:rsidR="00C1366A" w:rsidRPr="00A5406F" w:rsidRDefault="00C1366A"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C1366A" w:rsidRPr="00A5406F" w:rsidRDefault="00C1366A" w:rsidP="00BC100A">
      <w:pPr>
        <w:numPr>
          <w:ilvl w:val="0"/>
          <w:numId w:val="14"/>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Bread and butter (be) essential for our health. Bread and butter is essential for our health.</w:t>
      </w:r>
    </w:p>
    <w:p w:rsidR="00C1366A" w:rsidRPr="00A5406F" w:rsidRDefault="00C1366A" w:rsidP="00BC100A">
      <w:pPr>
        <w:numPr>
          <w:ilvl w:val="0"/>
          <w:numId w:val="14"/>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Time and tide (wait) for none / nobody. Time and tide waits for none / nobody.</w:t>
      </w:r>
    </w:p>
    <w:p w:rsidR="00C1366A" w:rsidRPr="00A5406F" w:rsidRDefault="00C1366A" w:rsidP="00BC100A">
      <w:pPr>
        <w:shd w:val="clear" w:color="auto" w:fill="FFFFFF"/>
        <w:spacing w:after="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b/>
          <w:bCs/>
          <w:color w:val="333333"/>
          <w:sz w:val="48"/>
          <w:szCs w:val="48"/>
          <w:bdr w:val="none" w:sz="0" w:space="0" w:color="auto" w:frame="1"/>
        </w:rPr>
        <w:lastRenderedPageBreak/>
        <w:t>Remember:</w:t>
      </w:r>
      <w:r w:rsidRPr="00A5406F">
        <w:rPr>
          <w:rFonts w:ascii="NikoshBAN" w:eastAsia="Times New Roman" w:hAnsi="NikoshBAN" w:cs="NikoshBAN"/>
          <w:color w:val="333333"/>
          <w:sz w:val="48"/>
          <w:szCs w:val="48"/>
        </w:rPr>
        <w:t> (a) আমাদের উপমহাদেশীয় স্কুল কলেজ গুলোতে শিক্ষকেরা ‘bread and butter’ অথবা ’time and tide’-এর ন্যায় দুইটি subject-কে এক বা অভিন্ন বলে মনে করে, তাই তাঁরা subject ঐ গুলির জন্য singular verb ব্যবহার করতে শিখায়। কিন্তু নেটিভ ইংরেজরা bread এবং butter-কে অথবা time এবং tide-কে দুইটি পৃথক বস্তু বুঝায়। তাই তারা বলে: Bread and butter are essential for our health. Time and tide wait for none/nobody/no man.</w:t>
      </w:r>
    </w:p>
    <w:p w:rsidR="00C1366A" w:rsidRPr="00A5406F" w:rsidRDefault="00C1366A" w:rsidP="00BC100A">
      <w:pPr>
        <w:shd w:val="clear" w:color="auto" w:fill="FFFFFF"/>
        <w:spacing w:after="30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(b) একইভাবে যদি একের অধিক gerund শব্দ অথবা একের অধিক infinitive পৃথক বস্তু বা কাজকে বুঝায়, তবে sentence-এর bracket-এর মধ্যকার verb-এর রুপ হবে plural.</w:t>
      </w:r>
    </w:p>
    <w:p w:rsidR="00C1366A" w:rsidRPr="00A5406F" w:rsidRDefault="00C1366A"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C1366A" w:rsidRPr="00A5406F" w:rsidRDefault="00C1366A" w:rsidP="00BC100A">
      <w:pPr>
        <w:numPr>
          <w:ilvl w:val="0"/>
          <w:numId w:val="15"/>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Learning English and speaking English (be) different things. Learning English and speaking English are different things.</w:t>
      </w:r>
    </w:p>
    <w:p w:rsidR="00C1366A" w:rsidRPr="00A5406F" w:rsidRDefault="00C1366A" w:rsidP="00BC100A">
      <w:pPr>
        <w:numPr>
          <w:ilvl w:val="0"/>
          <w:numId w:val="15"/>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To learn English and to speak English (be) different things. To learn English and to speak English are different things.</w:t>
      </w:r>
    </w:p>
    <w:p w:rsidR="00C1366A" w:rsidRPr="00A5406F" w:rsidRDefault="00C1366A" w:rsidP="00BC100A">
      <w:pPr>
        <w:numPr>
          <w:ilvl w:val="0"/>
          <w:numId w:val="15"/>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lastRenderedPageBreak/>
        <w:t>Reading, writing, and speaking (be) my favorite activities. Reading, writing and speaking are my favorite activities.</w:t>
      </w:r>
    </w:p>
    <w:p w:rsidR="00C1366A" w:rsidRPr="00A5406F" w:rsidRDefault="00C1366A" w:rsidP="00BC100A">
      <w:pPr>
        <w:shd w:val="clear" w:color="auto" w:fill="FFFFFF"/>
        <w:spacing w:after="0" w:line="240" w:lineRule="auto"/>
        <w:jc w:val="both"/>
        <w:textAlignment w:val="baseline"/>
        <w:outlineLvl w:val="1"/>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 </w:t>
      </w:r>
      <w:r w:rsidRPr="00A5406F">
        <w:rPr>
          <w:rFonts w:ascii="NikoshBAN" w:eastAsia="Times New Roman" w:hAnsi="NikoshBAN" w:cs="NikoshBAN"/>
          <w:b/>
          <w:bCs/>
          <w:color w:val="333333"/>
          <w:sz w:val="48"/>
          <w:szCs w:val="48"/>
          <w:bdr w:val="none" w:sz="0" w:space="0" w:color="auto" w:frame="1"/>
        </w:rPr>
        <w:t>Rule ten:</w:t>
      </w:r>
    </w:p>
    <w:p w:rsidR="00C1366A" w:rsidRPr="00A5406F" w:rsidRDefault="00C1366A" w:rsidP="00BC100A">
      <w:pPr>
        <w:shd w:val="clear" w:color="auto" w:fill="FFFFFF"/>
        <w:spacing w:after="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b/>
          <w:bCs/>
          <w:color w:val="333333"/>
          <w:sz w:val="48"/>
          <w:szCs w:val="48"/>
          <w:bdr w:val="none" w:sz="0" w:space="0" w:color="auto" w:frame="1"/>
        </w:rPr>
        <w:t>‘That’</w:t>
      </w:r>
      <w:r w:rsidRPr="00A5406F">
        <w:rPr>
          <w:rFonts w:ascii="NikoshBAN" w:eastAsia="Times New Roman" w:hAnsi="NikoshBAN" w:cs="NikoshBAN"/>
          <w:color w:val="333333"/>
          <w:sz w:val="48"/>
          <w:szCs w:val="48"/>
        </w:rPr>
        <w:t> conjunction দ্বারা দুটি clause যুক্ত হলে that-এর আগের clause-টি past indefinite হলে এবং that-এর পরের clause-এ যদি next + সময়, যেমন, next day, next week, next month, next year প্রভৃতির কোন একটি থাকে, তবে bracket-এর মধ্যকার verb-টি verb-এর রুপ হবে </w:t>
      </w:r>
      <w:r w:rsidRPr="00A5406F">
        <w:rPr>
          <w:rFonts w:ascii="NikoshBAN" w:eastAsia="Times New Roman" w:hAnsi="NikoshBAN" w:cs="NikoshBAN"/>
          <w:b/>
          <w:bCs/>
          <w:color w:val="333333"/>
          <w:sz w:val="48"/>
          <w:szCs w:val="48"/>
          <w:bdr w:val="none" w:sz="0" w:space="0" w:color="auto" w:frame="1"/>
        </w:rPr>
        <w:t>would + verb-এক নম্বর।</w:t>
      </w:r>
    </w:p>
    <w:p w:rsidR="00C1366A" w:rsidRPr="00A5406F" w:rsidRDefault="00C1366A"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C1366A" w:rsidRPr="00A5406F" w:rsidRDefault="00C1366A" w:rsidP="00BC100A">
      <w:pPr>
        <w:numPr>
          <w:ilvl w:val="0"/>
          <w:numId w:val="16"/>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He said that he (buy) a house next year. – He said that he </w:t>
      </w:r>
      <w:r w:rsidRPr="00A5406F">
        <w:rPr>
          <w:rFonts w:ascii="NikoshBAN" w:eastAsia="Times New Roman" w:hAnsi="NikoshBAN" w:cs="NikoshBAN"/>
          <w:b/>
          <w:bCs/>
          <w:color w:val="333333"/>
          <w:sz w:val="48"/>
          <w:szCs w:val="48"/>
          <w:bdr w:val="none" w:sz="0" w:space="0" w:color="auto" w:frame="1"/>
        </w:rPr>
        <w:t>would buy </w:t>
      </w:r>
      <w:r w:rsidRPr="00A5406F">
        <w:rPr>
          <w:rFonts w:ascii="NikoshBAN" w:eastAsia="Times New Roman" w:hAnsi="NikoshBAN" w:cs="NikoshBAN"/>
          <w:color w:val="333333"/>
          <w:sz w:val="48"/>
          <w:szCs w:val="48"/>
        </w:rPr>
        <w:t>a house next year.</w:t>
      </w:r>
    </w:p>
    <w:p w:rsidR="00C1366A" w:rsidRPr="00A5406F" w:rsidRDefault="00C1366A" w:rsidP="00BC100A">
      <w:pPr>
        <w:shd w:val="clear" w:color="auto" w:fill="FFFFFF"/>
        <w:spacing w:after="0" w:line="240" w:lineRule="auto"/>
        <w:jc w:val="both"/>
        <w:textAlignment w:val="baseline"/>
        <w:outlineLvl w:val="1"/>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 </w:t>
      </w:r>
      <w:r w:rsidRPr="00A5406F">
        <w:rPr>
          <w:rFonts w:ascii="NikoshBAN" w:eastAsia="Times New Roman" w:hAnsi="NikoshBAN" w:cs="NikoshBAN"/>
          <w:b/>
          <w:bCs/>
          <w:color w:val="333333"/>
          <w:sz w:val="48"/>
          <w:szCs w:val="48"/>
          <w:bdr w:val="none" w:sz="0" w:space="0" w:color="auto" w:frame="1"/>
        </w:rPr>
        <w:t>Rule eleven:</w:t>
      </w:r>
    </w:p>
    <w:p w:rsidR="00C1366A" w:rsidRPr="00A5406F" w:rsidRDefault="00C1366A" w:rsidP="00BC100A">
      <w:pPr>
        <w:shd w:val="clear" w:color="auto" w:fill="FFFFFF"/>
        <w:spacing w:after="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b/>
          <w:bCs/>
          <w:color w:val="333333"/>
          <w:sz w:val="48"/>
          <w:szCs w:val="48"/>
          <w:bdr w:val="none" w:sz="0" w:space="0" w:color="auto" w:frame="1"/>
        </w:rPr>
        <w:t>‘Since’</w:t>
      </w:r>
      <w:r w:rsidRPr="00A5406F">
        <w:rPr>
          <w:rFonts w:ascii="NikoshBAN" w:eastAsia="Times New Roman" w:hAnsi="NikoshBAN" w:cs="NikoshBAN"/>
          <w:color w:val="333333"/>
          <w:sz w:val="48"/>
          <w:szCs w:val="48"/>
        </w:rPr>
        <w:t> conjunction দ্বারা দুটি clause যুক্ত হলে since-এর আগের clause-টি present indefinite বা present perfect হলে এবং since-এর পরের clause-এর bracket-এর মধ্যকার verb-টি verb-এর past indefinite tense.</w:t>
      </w:r>
    </w:p>
    <w:p w:rsidR="00C1366A" w:rsidRPr="00A5406F" w:rsidRDefault="00C1366A" w:rsidP="00BC100A">
      <w:pPr>
        <w:shd w:val="clear" w:color="auto" w:fill="FFFFFF"/>
        <w:spacing w:after="30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lastRenderedPageBreak/>
        <w:t>কিন্তু যদি since-এর আগের clause-টিই past indefinite হয় তখন since-এর পরের clause-এর bracket-এর মধ্যকার verb-টি verb-এর past perfect tense.</w:t>
      </w:r>
    </w:p>
    <w:p w:rsidR="00C1366A" w:rsidRPr="00A5406F" w:rsidRDefault="00C1366A"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C1366A" w:rsidRPr="00A5406F" w:rsidRDefault="00C1366A" w:rsidP="00BC100A">
      <w:pPr>
        <w:numPr>
          <w:ilvl w:val="0"/>
          <w:numId w:val="17"/>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Many years have passed since he (retire) from his job. – Many years have passed since he </w:t>
      </w:r>
      <w:r w:rsidRPr="00A5406F">
        <w:rPr>
          <w:rFonts w:ascii="NikoshBAN" w:eastAsia="Times New Roman" w:hAnsi="NikoshBAN" w:cs="NikoshBAN"/>
          <w:b/>
          <w:bCs/>
          <w:color w:val="333333"/>
          <w:sz w:val="48"/>
          <w:szCs w:val="48"/>
          <w:bdr w:val="none" w:sz="0" w:space="0" w:color="auto" w:frame="1"/>
        </w:rPr>
        <w:t>retired </w:t>
      </w:r>
      <w:r w:rsidRPr="00A5406F">
        <w:rPr>
          <w:rFonts w:ascii="NikoshBAN" w:eastAsia="Times New Roman" w:hAnsi="NikoshBAN" w:cs="NikoshBAN"/>
          <w:color w:val="333333"/>
          <w:sz w:val="48"/>
          <w:szCs w:val="48"/>
        </w:rPr>
        <w:t>from his job.</w:t>
      </w:r>
    </w:p>
    <w:p w:rsidR="00C1366A" w:rsidRPr="00A5406F" w:rsidRDefault="00C1366A" w:rsidP="00BC100A">
      <w:pPr>
        <w:numPr>
          <w:ilvl w:val="0"/>
          <w:numId w:val="17"/>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It is many years since I (see) you. – It is many years since I </w:t>
      </w:r>
      <w:r w:rsidRPr="00A5406F">
        <w:rPr>
          <w:rFonts w:ascii="NikoshBAN" w:eastAsia="Times New Roman" w:hAnsi="NikoshBAN" w:cs="NikoshBAN"/>
          <w:b/>
          <w:bCs/>
          <w:color w:val="333333"/>
          <w:sz w:val="48"/>
          <w:szCs w:val="48"/>
          <w:bdr w:val="none" w:sz="0" w:space="0" w:color="auto" w:frame="1"/>
        </w:rPr>
        <w:t>saw</w:t>
      </w:r>
      <w:r w:rsidRPr="00A5406F">
        <w:rPr>
          <w:rFonts w:ascii="NikoshBAN" w:eastAsia="Times New Roman" w:hAnsi="NikoshBAN" w:cs="NikoshBAN"/>
          <w:color w:val="333333"/>
          <w:sz w:val="48"/>
          <w:szCs w:val="48"/>
        </w:rPr>
        <w:t> you.</w:t>
      </w:r>
    </w:p>
    <w:p w:rsidR="00C1366A" w:rsidRPr="00A5406F" w:rsidRDefault="00C1366A" w:rsidP="00BC100A">
      <w:pPr>
        <w:numPr>
          <w:ilvl w:val="0"/>
          <w:numId w:val="17"/>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A good many years have passed since his father (die). – A good many years have passed since his father </w:t>
      </w:r>
      <w:r w:rsidRPr="00A5406F">
        <w:rPr>
          <w:rFonts w:ascii="NikoshBAN" w:eastAsia="Times New Roman" w:hAnsi="NikoshBAN" w:cs="NikoshBAN"/>
          <w:b/>
          <w:bCs/>
          <w:color w:val="333333"/>
          <w:sz w:val="48"/>
          <w:szCs w:val="48"/>
          <w:bdr w:val="none" w:sz="0" w:space="0" w:color="auto" w:frame="1"/>
        </w:rPr>
        <w:t>died.</w:t>
      </w:r>
    </w:p>
    <w:p w:rsidR="00C1366A" w:rsidRPr="00A5406F" w:rsidRDefault="00C1366A" w:rsidP="00BC100A">
      <w:pPr>
        <w:numPr>
          <w:ilvl w:val="0"/>
          <w:numId w:val="17"/>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It was long since I (see) Rahima last. – It was long since I had seen Rahima last.</w:t>
      </w:r>
    </w:p>
    <w:p w:rsidR="00C1366A" w:rsidRPr="00A5406F" w:rsidRDefault="00C1366A" w:rsidP="00BC100A">
      <w:pPr>
        <w:numPr>
          <w:ilvl w:val="0"/>
          <w:numId w:val="17"/>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It was many years since we first (meet). – It was many years since we</w:t>
      </w:r>
      <w:r w:rsidRPr="00A5406F">
        <w:rPr>
          <w:rFonts w:ascii="NikoshBAN" w:eastAsia="Times New Roman" w:hAnsi="NikoshBAN" w:cs="NikoshBAN"/>
          <w:b/>
          <w:bCs/>
          <w:color w:val="333333"/>
          <w:sz w:val="48"/>
          <w:szCs w:val="48"/>
          <w:bdr w:val="none" w:sz="0" w:space="0" w:color="auto" w:frame="1"/>
        </w:rPr>
        <w:t> had first met.</w:t>
      </w:r>
    </w:p>
    <w:p w:rsidR="00C1366A" w:rsidRPr="00A5406F" w:rsidRDefault="00C1366A" w:rsidP="00BC100A">
      <w:pPr>
        <w:numPr>
          <w:ilvl w:val="0"/>
          <w:numId w:val="17"/>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lastRenderedPageBreak/>
        <w:t>Many years (pass) since his father died. – Many years </w:t>
      </w:r>
      <w:r w:rsidRPr="00A5406F">
        <w:rPr>
          <w:rFonts w:ascii="NikoshBAN" w:eastAsia="Times New Roman" w:hAnsi="NikoshBAN" w:cs="NikoshBAN"/>
          <w:b/>
          <w:bCs/>
          <w:color w:val="333333"/>
          <w:sz w:val="48"/>
          <w:szCs w:val="48"/>
          <w:bdr w:val="none" w:sz="0" w:space="0" w:color="auto" w:frame="1"/>
        </w:rPr>
        <w:t>have passed</w:t>
      </w:r>
      <w:r w:rsidRPr="00A5406F">
        <w:rPr>
          <w:rFonts w:ascii="NikoshBAN" w:eastAsia="Times New Roman" w:hAnsi="NikoshBAN" w:cs="NikoshBAN"/>
          <w:color w:val="333333"/>
          <w:sz w:val="48"/>
          <w:szCs w:val="48"/>
        </w:rPr>
        <w:t> since his father died.</w:t>
      </w:r>
    </w:p>
    <w:p w:rsidR="00C1366A" w:rsidRPr="00A5406F" w:rsidRDefault="00C1366A" w:rsidP="00BC100A">
      <w:pPr>
        <w:shd w:val="clear" w:color="auto" w:fill="FFFFFF"/>
        <w:spacing w:after="0" w:line="240" w:lineRule="auto"/>
        <w:jc w:val="both"/>
        <w:textAlignment w:val="baseline"/>
        <w:outlineLvl w:val="1"/>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 </w:t>
      </w:r>
      <w:r w:rsidRPr="00A5406F">
        <w:rPr>
          <w:rFonts w:ascii="NikoshBAN" w:eastAsia="Times New Roman" w:hAnsi="NikoshBAN" w:cs="NikoshBAN"/>
          <w:b/>
          <w:bCs/>
          <w:color w:val="333333"/>
          <w:sz w:val="48"/>
          <w:szCs w:val="48"/>
          <w:bdr w:val="none" w:sz="0" w:space="0" w:color="auto" w:frame="1"/>
        </w:rPr>
        <w:t>Rule twelve:</w:t>
      </w:r>
    </w:p>
    <w:p w:rsidR="00C1366A" w:rsidRPr="00A5406F" w:rsidRDefault="00C1366A" w:rsidP="00BC100A">
      <w:pPr>
        <w:shd w:val="clear" w:color="auto" w:fill="FFFFFF"/>
        <w:spacing w:after="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বাক্যের ‘since clause’-টি যদি কোন কারন বর্ণনা করে, এবং অপর clause-টি যদি উক্ত কারনের ফল (result) বর্ণনা করে, তবে ‘since clause’-এর verb-টি যে tense-এ থাকবে result clause-টিও সেই একই tense-এ হবে।</w:t>
      </w:r>
    </w:p>
    <w:p w:rsidR="00C1366A" w:rsidRPr="00A5406F" w:rsidRDefault="00C1366A" w:rsidP="00BC100A">
      <w:pPr>
        <w:shd w:val="clear" w:color="auto" w:fill="FFFFFF"/>
        <w:spacing w:after="30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একইভাবে, বাক্যের ‘as clause’ অথবা ’because clause‘-টি যদি কোন কারন বর্ণনা করে, এবং অপর clause-টি যদি উক্ত কারনের ফল (result) বর্ণনা করে, তবে ‘as clause/because clause’-এর verb-টি যে tense-এ থাকবে result clause-টির verb-টিও সাধারনত: সেই একই tense-এ হয়।</w:t>
      </w:r>
    </w:p>
    <w:p w:rsidR="00C1366A" w:rsidRPr="00A5406F" w:rsidRDefault="00C1366A"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C1366A" w:rsidRPr="00A5406F" w:rsidRDefault="00C1366A" w:rsidP="00BC100A">
      <w:pPr>
        <w:numPr>
          <w:ilvl w:val="0"/>
          <w:numId w:val="18"/>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Rahim (to pass) the examination since he did not study. – Rahim </w:t>
      </w:r>
      <w:r w:rsidRPr="00A5406F">
        <w:rPr>
          <w:rFonts w:ascii="NikoshBAN" w:eastAsia="Times New Roman" w:hAnsi="NikoshBAN" w:cs="NikoshBAN"/>
          <w:b/>
          <w:bCs/>
          <w:color w:val="333333"/>
          <w:sz w:val="48"/>
          <w:szCs w:val="48"/>
          <w:bdr w:val="none" w:sz="0" w:space="0" w:color="auto" w:frame="1"/>
        </w:rPr>
        <w:t>did not pass</w:t>
      </w:r>
      <w:r w:rsidRPr="00A5406F">
        <w:rPr>
          <w:rFonts w:ascii="NikoshBAN" w:eastAsia="Times New Roman" w:hAnsi="NikoshBAN" w:cs="NikoshBAN"/>
          <w:color w:val="333333"/>
          <w:sz w:val="48"/>
          <w:szCs w:val="48"/>
        </w:rPr>
        <w:t> the examination since he did not study.</w:t>
      </w:r>
    </w:p>
    <w:p w:rsidR="00C1366A" w:rsidRPr="00A5406F" w:rsidRDefault="00C1366A" w:rsidP="00BC100A">
      <w:pPr>
        <w:numPr>
          <w:ilvl w:val="0"/>
          <w:numId w:val="18"/>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As Rahim did not study, he (not pass) the examination. – As Rahim </w:t>
      </w:r>
      <w:r w:rsidRPr="00A5406F">
        <w:rPr>
          <w:rFonts w:ascii="NikoshBAN" w:eastAsia="Times New Roman" w:hAnsi="NikoshBAN" w:cs="NikoshBAN"/>
          <w:b/>
          <w:bCs/>
          <w:color w:val="333333"/>
          <w:sz w:val="48"/>
          <w:szCs w:val="48"/>
          <w:bdr w:val="none" w:sz="0" w:space="0" w:color="auto" w:frame="1"/>
        </w:rPr>
        <w:t>did not study,</w:t>
      </w:r>
      <w:r w:rsidRPr="00A5406F">
        <w:rPr>
          <w:rFonts w:ascii="NikoshBAN" w:eastAsia="Times New Roman" w:hAnsi="NikoshBAN" w:cs="NikoshBAN"/>
          <w:color w:val="333333"/>
          <w:sz w:val="48"/>
          <w:szCs w:val="48"/>
        </w:rPr>
        <w:t> he did not pass the examination.</w:t>
      </w:r>
    </w:p>
    <w:p w:rsidR="00C1366A" w:rsidRPr="00A5406F" w:rsidRDefault="00C1366A" w:rsidP="00BC100A">
      <w:pPr>
        <w:numPr>
          <w:ilvl w:val="0"/>
          <w:numId w:val="18"/>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lastRenderedPageBreak/>
        <w:t>Since Rahim was tired, he (take) a break to take some rest. – Since Rahim was tired, he</w:t>
      </w:r>
      <w:r w:rsidRPr="00A5406F">
        <w:rPr>
          <w:rFonts w:ascii="NikoshBAN" w:eastAsia="Times New Roman" w:hAnsi="NikoshBAN" w:cs="NikoshBAN"/>
          <w:b/>
          <w:bCs/>
          <w:color w:val="333333"/>
          <w:sz w:val="48"/>
          <w:szCs w:val="48"/>
          <w:bdr w:val="none" w:sz="0" w:space="0" w:color="auto" w:frame="1"/>
        </w:rPr>
        <w:t> took</w:t>
      </w:r>
      <w:r w:rsidRPr="00A5406F">
        <w:rPr>
          <w:rFonts w:ascii="NikoshBAN" w:eastAsia="Times New Roman" w:hAnsi="NikoshBAN" w:cs="NikoshBAN"/>
          <w:color w:val="333333"/>
          <w:sz w:val="48"/>
          <w:szCs w:val="48"/>
        </w:rPr>
        <w:t> a break to take some rest.</w:t>
      </w:r>
    </w:p>
    <w:p w:rsidR="00C1366A" w:rsidRPr="00A5406F" w:rsidRDefault="00C1366A" w:rsidP="00BC100A">
      <w:pPr>
        <w:numPr>
          <w:ilvl w:val="0"/>
          <w:numId w:val="18"/>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Rahim could not come to the class because he (be) ill. – Rahim could not come to the class because he </w:t>
      </w:r>
      <w:r w:rsidRPr="00A5406F">
        <w:rPr>
          <w:rFonts w:ascii="NikoshBAN" w:eastAsia="Times New Roman" w:hAnsi="NikoshBAN" w:cs="NikoshBAN"/>
          <w:b/>
          <w:bCs/>
          <w:color w:val="333333"/>
          <w:sz w:val="48"/>
          <w:szCs w:val="48"/>
          <w:bdr w:val="none" w:sz="0" w:space="0" w:color="auto" w:frame="1"/>
        </w:rPr>
        <w:t>was</w:t>
      </w:r>
      <w:r w:rsidRPr="00A5406F">
        <w:rPr>
          <w:rFonts w:ascii="NikoshBAN" w:eastAsia="Times New Roman" w:hAnsi="NikoshBAN" w:cs="NikoshBAN"/>
          <w:color w:val="333333"/>
          <w:sz w:val="48"/>
          <w:szCs w:val="48"/>
        </w:rPr>
        <w:t> ill.</w:t>
      </w:r>
    </w:p>
    <w:p w:rsidR="00C1366A" w:rsidRPr="00A5406F" w:rsidRDefault="00C1366A" w:rsidP="00BC100A">
      <w:pPr>
        <w:shd w:val="clear" w:color="auto" w:fill="FFFFFF"/>
        <w:spacing w:after="300" w:line="240" w:lineRule="auto"/>
        <w:jc w:val="both"/>
        <w:textAlignment w:val="baseline"/>
        <w:outlineLvl w:val="1"/>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 Rule: thirteen:</w:t>
      </w:r>
    </w:p>
    <w:p w:rsidR="00C1366A" w:rsidRPr="00A5406F" w:rsidRDefault="00C1366A" w:rsidP="00BC100A">
      <w:pPr>
        <w:shd w:val="clear" w:color="auto" w:fill="FFFFFF"/>
        <w:spacing w:after="30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Main clause-টি future indefinite tense-এ থাকলে subordinate clause-এর when, until, as soon as, before এবং after-যুক্ত clause-টি present indefinite tense-এ হবে।</w:t>
      </w:r>
    </w:p>
    <w:p w:rsidR="00C1366A" w:rsidRPr="00A5406F" w:rsidRDefault="00C1366A" w:rsidP="00BC100A">
      <w:pPr>
        <w:shd w:val="clear" w:color="auto" w:fill="FFFFFF"/>
        <w:spacing w:after="30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অন্য কথায় subordinate clause-এর when, until, as soon as, before এবং after-যুক্ত clause-টি present indefinite tense-এ থাকলে main clause-টি future indefinite tense-এ হবে।</w:t>
      </w:r>
    </w:p>
    <w:p w:rsidR="00C1366A" w:rsidRPr="00A5406F" w:rsidRDefault="00C1366A"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C1366A" w:rsidRPr="00A5406F" w:rsidRDefault="00C1366A" w:rsidP="00BC100A">
      <w:pPr>
        <w:numPr>
          <w:ilvl w:val="0"/>
          <w:numId w:val="19"/>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Rahim will stay there until you (come). – Rahim will stay there until you </w:t>
      </w:r>
      <w:r w:rsidRPr="00A5406F">
        <w:rPr>
          <w:rFonts w:ascii="NikoshBAN" w:eastAsia="Times New Roman" w:hAnsi="NikoshBAN" w:cs="NikoshBAN"/>
          <w:b/>
          <w:bCs/>
          <w:color w:val="333333"/>
          <w:sz w:val="48"/>
          <w:szCs w:val="48"/>
          <w:bdr w:val="none" w:sz="0" w:space="0" w:color="auto" w:frame="1"/>
        </w:rPr>
        <w:t>come</w:t>
      </w:r>
      <w:r w:rsidRPr="00A5406F">
        <w:rPr>
          <w:rFonts w:ascii="NikoshBAN" w:eastAsia="Times New Roman" w:hAnsi="NikoshBAN" w:cs="NikoshBAN"/>
          <w:color w:val="333333"/>
          <w:sz w:val="48"/>
          <w:szCs w:val="48"/>
        </w:rPr>
        <w:t>.</w:t>
      </w:r>
    </w:p>
    <w:p w:rsidR="00C1366A" w:rsidRPr="00A5406F" w:rsidRDefault="00C1366A" w:rsidP="00BC100A">
      <w:pPr>
        <w:numPr>
          <w:ilvl w:val="0"/>
          <w:numId w:val="19"/>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lastRenderedPageBreak/>
        <w:t>Rahim (stay) there until you come. – Rahim </w:t>
      </w:r>
      <w:r w:rsidRPr="00A5406F">
        <w:rPr>
          <w:rFonts w:ascii="NikoshBAN" w:eastAsia="Times New Roman" w:hAnsi="NikoshBAN" w:cs="NikoshBAN"/>
          <w:b/>
          <w:bCs/>
          <w:color w:val="333333"/>
          <w:sz w:val="48"/>
          <w:szCs w:val="48"/>
          <w:bdr w:val="none" w:sz="0" w:space="0" w:color="auto" w:frame="1"/>
        </w:rPr>
        <w:t>will stay </w:t>
      </w:r>
      <w:r w:rsidRPr="00A5406F">
        <w:rPr>
          <w:rFonts w:ascii="NikoshBAN" w:eastAsia="Times New Roman" w:hAnsi="NikoshBAN" w:cs="NikoshBAN"/>
          <w:color w:val="333333"/>
          <w:sz w:val="48"/>
          <w:szCs w:val="48"/>
        </w:rPr>
        <w:t>until you come.</w:t>
      </w:r>
    </w:p>
    <w:p w:rsidR="00C1366A" w:rsidRPr="00A5406F" w:rsidRDefault="00C1366A" w:rsidP="00BC100A">
      <w:pPr>
        <w:numPr>
          <w:ilvl w:val="0"/>
          <w:numId w:val="19"/>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I (come) and see you when I have time. – I </w:t>
      </w:r>
      <w:r w:rsidRPr="00A5406F">
        <w:rPr>
          <w:rFonts w:ascii="NikoshBAN" w:eastAsia="Times New Roman" w:hAnsi="NikoshBAN" w:cs="NikoshBAN"/>
          <w:b/>
          <w:bCs/>
          <w:color w:val="333333"/>
          <w:sz w:val="48"/>
          <w:szCs w:val="48"/>
          <w:bdr w:val="none" w:sz="0" w:space="0" w:color="auto" w:frame="1"/>
        </w:rPr>
        <w:t>will come</w:t>
      </w:r>
      <w:r w:rsidRPr="00A5406F">
        <w:rPr>
          <w:rFonts w:ascii="NikoshBAN" w:eastAsia="Times New Roman" w:hAnsi="NikoshBAN" w:cs="NikoshBAN"/>
          <w:color w:val="333333"/>
          <w:sz w:val="48"/>
          <w:szCs w:val="48"/>
        </w:rPr>
        <w:t> and see you when I have time.</w:t>
      </w:r>
    </w:p>
    <w:p w:rsidR="00C1366A" w:rsidRPr="00A5406F" w:rsidRDefault="00C1366A" w:rsidP="00BC100A">
      <w:pPr>
        <w:numPr>
          <w:ilvl w:val="0"/>
          <w:numId w:val="19"/>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They (not go) there until the sun rises. – They will not go there until the sun rises.</w:t>
      </w:r>
    </w:p>
    <w:p w:rsidR="00C1366A" w:rsidRPr="00A5406F" w:rsidRDefault="00C1366A" w:rsidP="00BC100A">
      <w:pPr>
        <w:numPr>
          <w:ilvl w:val="0"/>
          <w:numId w:val="19"/>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I (give) you a phone call as soon as I reach Dhaka. – I </w:t>
      </w:r>
      <w:r w:rsidRPr="00A5406F">
        <w:rPr>
          <w:rFonts w:ascii="NikoshBAN" w:eastAsia="Times New Roman" w:hAnsi="NikoshBAN" w:cs="NikoshBAN"/>
          <w:b/>
          <w:bCs/>
          <w:color w:val="333333"/>
          <w:sz w:val="48"/>
          <w:szCs w:val="48"/>
          <w:bdr w:val="none" w:sz="0" w:space="0" w:color="auto" w:frame="1"/>
        </w:rPr>
        <w:t>will give</w:t>
      </w:r>
      <w:r w:rsidRPr="00A5406F">
        <w:rPr>
          <w:rFonts w:ascii="NikoshBAN" w:eastAsia="Times New Roman" w:hAnsi="NikoshBAN" w:cs="NikoshBAN"/>
          <w:color w:val="333333"/>
          <w:sz w:val="48"/>
          <w:szCs w:val="48"/>
        </w:rPr>
        <w:t> you a phone call as soon as I reach Dhaka.</w:t>
      </w:r>
    </w:p>
    <w:p w:rsidR="00C1366A" w:rsidRPr="00A5406F" w:rsidRDefault="00C1366A" w:rsidP="00BC100A">
      <w:pPr>
        <w:numPr>
          <w:ilvl w:val="0"/>
          <w:numId w:val="19"/>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I (give) you a phone call before I leave Dhaka. – I will give you a phone call before I leave Dhaka.</w:t>
      </w:r>
    </w:p>
    <w:p w:rsidR="00C1366A" w:rsidRPr="00A5406F" w:rsidRDefault="00C1366A" w:rsidP="00BC100A">
      <w:pPr>
        <w:numPr>
          <w:ilvl w:val="0"/>
          <w:numId w:val="19"/>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We shall go as soon as you (be) ready. – We shall go as soon as you </w:t>
      </w:r>
      <w:r w:rsidRPr="00A5406F">
        <w:rPr>
          <w:rFonts w:ascii="NikoshBAN" w:eastAsia="Times New Roman" w:hAnsi="NikoshBAN" w:cs="NikoshBAN"/>
          <w:b/>
          <w:bCs/>
          <w:color w:val="333333"/>
          <w:sz w:val="48"/>
          <w:szCs w:val="48"/>
          <w:bdr w:val="none" w:sz="0" w:space="0" w:color="auto" w:frame="1"/>
        </w:rPr>
        <w:t>are </w:t>
      </w:r>
      <w:r w:rsidRPr="00A5406F">
        <w:rPr>
          <w:rFonts w:ascii="NikoshBAN" w:eastAsia="Times New Roman" w:hAnsi="NikoshBAN" w:cs="NikoshBAN"/>
          <w:color w:val="333333"/>
          <w:sz w:val="48"/>
          <w:szCs w:val="48"/>
        </w:rPr>
        <w:t>ready.</w:t>
      </w:r>
    </w:p>
    <w:p w:rsidR="00C1366A" w:rsidRPr="00A5406F" w:rsidRDefault="00C1366A" w:rsidP="00BC100A">
      <w:pPr>
        <w:shd w:val="clear" w:color="auto" w:fill="FFFFFF"/>
        <w:spacing w:after="30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অনেক সময় main clause-এ must+verb, should+ verb, don’t+verb, can’t+verb, won’t/will not+ verb, let’s+verb প্রভৃতি থাকতে পারে। এক্ষেত্রেও subordinate clause-এর when, until, as soon as, before এবং after-যুক্ত clause-টি present indefinite tense-এ হবে।</w:t>
      </w:r>
    </w:p>
    <w:p w:rsidR="00BC100A" w:rsidRPr="00A5406F" w:rsidRDefault="00BC100A"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lastRenderedPageBreak/>
        <w:t>Example:</w:t>
      </w:r>
    </w:p>
    <w:p w:rsidR="00BC100A" w:rsidRPr="00A5406F" w:rsidRDefault="00BC100A" w:rsidP="00BC100A">
      <w:pPr>
        <w:numPr>
          <w:ilvl w:val="0"/>
          <w:numId w:val="20"/>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Car drivers must wait until the signal light (change) to green. – Car drivers must wait until the signal light </w:t>
      </w:r>
      <w:r w:rsidRPr="00A5406F">
        <w:rPr>
          <w:rFonts w:ascii="NikoshBAN" w:eastAsia="Times New Roman" w:hAnsi="NikoshBAN" w:cs="NikoshBAN"/>
          <w:b/>
          <w:bCs/>
          <w:color w:val="333333"/>
          <w:sz w:val="48"/>
          <w:szCs w:val="48"/>
          <w:bdr w:val="none" w:sz="0" w:space="0" w:color="auto" w:frame="1"/>
        </w:rPr>
        <w:t>changes</w:t>
      </w:r>
      <w:r w:rsidRPr="00A5406F">
        <w:rPr>
          <w:rFonts w:ascii="NikoshBAN" w:eastAsia="Times New Roman" w:hAnsi="NikoshBAN" w:cs="NikoshBAN"/>
          <w:color w:val="333333"/>
          <w:sz w:val="48"/>
          <w:szCs w:val="48"/>
        </w:rPr>
        <w:t> to green.</w:t>
      </w:r>
    </w:p>
    <w:p w:rsidR="00BC100A" w:rsidRPr="00A5406F" w:rsidRDefault="00BC100A" w:rsidP="00BC100A">
      <w:pPr>
        <w:numPr>
          <w:ilvl w:val="0"/>
          <w:numId w:val="20"/>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Don’t speak loudly when you (be) in the hospital. – Don’t speak loudly when you</w:t>
      </w:r>
      <w:r w:rsidRPr="00A5406F">
        <w:rPr>
          <w:rFonts w:ascii="NikoshBAN" w:eastAsia="Times New Roman" w:hAnsi="NikoshBAN" w:cs="NikoshBAN"/>
          <w:b/>
          <w:bCs/>
          <w:color w:val="333333"/>
          <w:sz w:val="48"/>
          <w:szCs w:val="48"/>
          <w:bdr w:val="none" w:sz="0" w:space="0" w:color="auto" w:frame="1"/>
        </w:rPr>
        <w:t> are</w:t>
      </w:r>
      <w:r w:rsidRPr="00A5406F">
        <w:rPr>
          <w:rFonts w:ascii="NikoshBAN" w:eastAsia="Times New Roman" w:hAnsi="NikoshBAN" w:cs="NikoshBAN"/>
          <w:color w:val="333333"/>
          <w:sz w:val="48"/>
          <w:szCs w:val="48"/>
        </w:rPr>
        <w:t> in the hospital.</w:t>
      </w:r>
    </w:p>
    <w:p w:rsidR="00BC100A" w:rsidRPr="00A5406F" w:rsidRDefault="00BC100A" w:rsidP="00BC100A">
      <w:pPr>
        <w:numPr>
          <w:ilvl w:val="0"/>
          <w:numId w:val="20"/>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Let’s go to the coffee shop when our class (be) over. – Let’s go to the coffee shop when our class </w:t>
      </w:r>
      <w:r w:rsidRPr="00A5406F">
        <w:rPr>
          <w:rFonts w:ascii="NikoshBAN" w:eastAsia="Times New Roman" w:hAnsi="NikoshBAN" w:cs="NikoshBAN"/>
          <w:b/>
          <w:bCs/>
          <w:color w:val="333333"/>
          <w:sz w:val="48"/>
          <w:szCs w:val="48"/>
          <w:bdr w:val="none" w:sz="0" w:space="0" w:color="auto" w:frame="1"/>
        </w:rPr>
        <w:t>is</w:t>
      </w:r>
      <w:r w:rsidRPr="00A5406F">
        <w:rPr>
          <w:rFonts w:ascii="NikoshBAN" w:eastAsia="Times New Roman" w:hAnsi="NikoshBAN" w:cs="NikoshBAN"/>
          <w:color w:val="333333"/>
          <w:sz w:val="48"/>
          <w:szCs w:val="48"/>
        </w:rPr>
        <w:t> over.</w:t>
      </w:r>
    </w:p>
    <w:p w:rsidR="00BC100A" w:rsidRPr="00A5406F" w:rsidRDefault="00BC100A" w:rsidP="00BC100A">
      <w:pPr>
        <w:numPr>
          <w:ilvl w:val="0"/>
          <w:numId w:val="20"/>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You (not move) from here until he gets back. – You </w:t>
      </w:r>
      <w:r w:rsidRPr="00A5406F">
        <w:rPr>
          <w:rFonts w:ascii="NikoshBAN" w:eastAsia="Times New Roman" w:hAnsi="NikoshBAN" w:cs="NikoshBAN"/>
          <w:b/>
          <w:bCs/>
          <w:color w:val="333333"/>
          <w:sz w:val="48"/>
          <w:szCs w:val="48"/>
          <w:bdr w:val="none" w:sz="0" w:space="0" w:color="auto" w:frame="1"/>
        </w:rPr>
        <w:t>should not move </w:t>
      </w:r>
      <w:r w:rsidRPr="00A5406F">
        <w:rPr>
          <w:rFonts w:ascii="NikoshBAN" w:eastAsia="Times New Roman" w:hAnsi="NikoshBAN" w:cs="NikoshBAN"/>
          <w:color w:val="333333"/>
          <w:sz w:val="48"/>
          <w:szCs w:val="48"/>
        </w:rPr>
        <w:t>from here until he gets back.</w:t>
      </w:r>
    </w:p>
    <w:p w:rsidR="00BC100A" w:rsidRPr="00A5406F" w:rsidRDefault="00BC100A" w:rsidP="00BC100A">
      <w:pPr>
        <w:numPr>
          <w:ilvl w:val="0"/>
          <w:numId w:val="20"/>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 xml:space="preserve">He won’t express his personal opinion until </w:t>
      </w:r>
      <w:proofErr w:type="gramStart"/>
      <w:r w:rsidRPr="00A5406F">
        <w:rPr>
          <w:rFonts w:ascii="NikoshBAN" w:eastAsia="Times New Roman" w:hAnsi="NikoshBAN" w:cs="NikoshBAN"/>
          <w:color w:val="333333"/>
          <w:sz w:val="48"/>
          <w:szCs w:val="48"/>
        </w:rPr>
        <w:t>he</w:t>
      </w:r>
      <w:proofErr w:type="gramEnd"/>
      <w:r w:rsidRPr="00A5406F">
        <w:rPr>
          <w:rFonts w:ascii="NikoshBAN" w:eastAsia="Times New Roman" w:hAnsi="NikoshBAN" w:cs="NikoshBAN"/>
          <w:color w:val="333333"/>
          <w:sz w:val="48"/>
          <w:szCs w:val="48"/>
        </w:rPr>
        <w:t xml:space="preserve"> (know) the facts. – He won’t express his personal opinion until he</w:t>
      </w:r>
      <w:r w:rsidRPr="00A5406F">
        <w:rPr>
          <w:rFonts w:ascii="NikoshBAN" w:eastAsia="Times New Roman" w:hAnsi="NikoshBAN" w:cs="NikoshBAN"/>
          <w:b/>
          <w:bCs/>
          <w:color w:val="333333"/>
          <w:sz w:val="48"/>
          <w:szCs w:val="48"/>
          <w:bdr w:val="none" w:sz="0" w:space="0" w:color="auto" w:frame="1"/>
        </w:rPr>
        <w:t> knows</w:t>
      </w:r>
      <w:r w:rsidRPr="00A5406F">
        <w:rPr>
          <w:rFonts w:ascii="NikoshBAN" w:eastAsia="Times New Roman" w:hAnsi="NikoshBAN" w:cs="NikoshBAN"/>
          <w:color w:val="333333"/>
          <w:sz w:val="48"/>
          <w:szCs w:val="48"/>
        </w:rPr>
        <w:t> the facts.</w:t>
      </w:r>
    </w:p>
    <w:p w:rsidR="00BC100A" w:rsidRPr="00A5406F" w:rsidRDefault="00BC100A" w:rsidP="00BC100A">
      <w:pPr>
        <w:shd w:val="clear" w:color="auto" w:fill="FFFFFF"/>
        <w:spacing w:after="300" w:line="240" w:lineRule="auto"/>
        <w:jc w:val="both"/>
        <w:textAlignment w:val="baseline"/>
        <w:outlineLvl w:val="1"/>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 Rule fourteen:</w:t>
      </w:r>
    </w:p>
    <w:p w:rsidR="00BC100A" w:rsidRPr="00A5406F" w:rsidRDefault="00BC100A" w:rsidP="00BC100A">
      <w:pPr>
        <w:shd w:val="clear" w:color="auto" w:fill="FFFFFF"/>
        <w:spacing w:after="30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 xml:space="preserve">No sooner had…………………than………… ……অথবা scarcely had ……… </w:t>
      </w:r>
      <w:r w:rsidRPr="00A5406F">
        <w:rPr>
          <w:rFonts w:ascii="NikoshBAN" w:eastAsia="Times New Roman" w:hAnsi="NikoshBAN" w:cs="NikoshBAN"/>
          <w:color w:val="333333"/>
          <w:sz w:val="48"/>
          <w:szCs w:val="48"/>
        </w:rPr>
        <w:lastRenderedPageBreak/>
        <w:t>when…………..কিম্বা hardly had………………..when……………….. দ্বারা গঠিত বাক্যগুলিতে দুটি বাকাংশ থাকে। এক্ষেত্রে প্রথম বাকাংশটির verb সাধারনত: past perfect tense-এ থাকে। এই বাকাংশের subject-কে সাহায্যকারী ও মূল verb-এর মধ্যে রাখতে হয়।</w:t>
      </w:r>
    </w:p>
    <w:p w:rsidR="00BC100A" w:rsidRPr="00A5406F" w:rsidRDefault="00BC100A" w:rsidP="00BC100A">
      <w:pPr>
        <w:shd w:val="clear" w:color="auto" w:fill="FFFFFF"/>
        <w:spacing w:after="30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পরের বাকাংশটি যা than কিম্বা when দ্বারা আরম্ভ হয়, তা past indefinite tense-এ হয়।</w:t>
      </w:r>
    </w:p>
    <w:p w:rsidR="00BC100A" w:rsidRPr="00A5406F" w:rsidRDefault="00BC100A"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BC100A" w:rsidRPr="00A5406F" w:rsidRDefault="00BC100A" w:rsidP="00BC100A">
      <w:pPr>
        <w:numPr>
          <w:ilvl w:val="0"/>
          <w:numId w:val="21"/>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No sooner had I received his phone call than I (go) to help him. – No sooner had I received his phone call than I went to help him.</w:t>
      </w:r>
    </w:p>
    <w:p w:rsidR="00BC100A" w:rsidRPr="00A5406F" w:rsidRDefault="00BC100A" w:rsidP="00BC100A">
      <w:pPr>
        <w:numPr>
          <w:ilvl w:val="0"/>
          <w:numId w:val="21"/>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No sooner I (receive) his phone call than I </w:t>
      </w:r>
      <w:r w:rsidRPr="00A5406F">
        <w:rPr>
          <w:rFonts w:ascii="NikoshBAN" w:eastAsia="Times New Roman" w:hAnsi="NikoshBAN" w:cs="NikoshBAN"/>
          <w:b/>
          <w:bCs/>
          <w:color w:val="333333"/>
          <w:sz w:val="48"/>
          <w:szCs w:val="48"/>
          <w:bdr w:val="none" w:sz="0" w:space="0" w:color="auto" w:frame="1"/>
        </w:rPr>
        <w:t>went </w:t>
      </w:r>
      <w:r w:rsidRPr="00A5406F">
        <w:rPr>
          <w:rFonts w:ascii="NikoshBAN" w:eastAsia="Times New Roman" w:hAnsi="NikoshBAN" w:cs="NikoshBAN"/>
          <w:color w:val="333333"/>
          <w:sz w:val="48"/>
          <w:szCs w:val="48"/>
        </w:rPr>
        <w:t>to help him. – No sooner </w:t>
      </w:r>
      <w:r w:rsidRPr="00A5406F">
        <w:rPr>
          <w:rFonts w:ascii="NikoshBAN" w:eastAsia="Times New Roman" w:hAnsi="NikoshBAN" w:cs="NikoshBAN"/>
          <w:b/>
          <w:bCs/>
          <w:color w:val="333333"/>
          <w:sz w:val="48"/>
          <w:szCs w:val="48"/>
          <w:bdr w:val="none" w:sz="0" w:space="0" w:color="auto" w:frame="1"/>
        </w:rPr>
        <w:t>had I received</w:t>
      </w:r>
      <w:r w:rsidRPr="00A5406F">
        <w:rPr>
          <w:rFonts w:ascii="NikoshBAN" w:eastAsia="Times New Roman" w:hAnsi="NikoshBAN" w:cs="NikoshBAN"/>
          <w:color w:val="333333"/>
          <w:sz w:val="48"/>
          <w:szCs w:val="48"/>
        </w:rPr>
        <w:t> his phone call than I went to help him.</w:t>
      </w:r>
    </w:p>
    <w:p w:rsidR="00BC100A" w:rsidRPr="00A5406F" w:rsidRDefault="00BC100A" w:rsidP="00BC100A">
      <w:pPr>
        <w:numPr>
          <w:ilvl w:val="0"/>
          <w:numId w:val="21"/>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Scarcely had I reached the station when the train (leave) the station. – Scarcely had I reached the station when the train</w:t>
      </w:r>
      <w:r w:rsidRPr="00A5406F">
        <w:rPr>
          <w:rFonts w:ascii="NikoshBAN" w:eastAsia="Times New Roman" w:hAnsi="NikoshBAN" w:cs="NikoshBAN"/>
          <w:b/>
          <w:bCs/>
          <w:color w:val="333333"/>
          <w:sz w:val="48"/>
          <w:szCs w:val="48"/>
          <w:bdr w:val="none" w:sz="0" w:space="0" w:color="auto" w:frame="1"/>
        </w:rPr>
        <w:t> left </w:t>
      </w:r>
      <w:r w:rsidRPr="00A5406F">
        <w:rPr>
          <w:rFonts w:ascii="NikoshBAN" w:eastAsia="Times New Roman" w:hAnsi="NikoshBAN" w:cs="NikoshBAN"/>
          <w:color w:val="333333"/>
          <w:sz w:val="48"/>
          <w:szCs w:val="48"/>
        </w:rPr>
        <w:t>the station.</w:t>
      </w:r>
    </w:p>
    <w:p w:rsidR="00BC100A" w:rsidRPr="00A5406F" w:rsidRDefault="00BC100A" w:rsidP="00BC100A">
      <w:pPr>
        <w:numPr>
          <w:ilvl w:val="0"/>
          <w:numId w:val="21"/>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lastRenderedPageBreak/>
        <w:t>Hardly had I reached home when he (call) me. – Hardly had I reached home when he </w:t>
      </w:r>
      <w:r w:rsidRPr="00A5406F">
        <w:rPr>
          <w:rFonts w:ascii="NikoshBAN" w:eastAsia="Times New Roman" w:hAnsi="NikoshBAN" w:cs="NikoshBAN"/>
          <w:b/>
          <w:bCs/>
          <w:color w:val="333333"/>
          <w:sz w:val="48"/>
          <w:szCs w:val="48"/>
          <w:bdr w:val="none" w:sz="0" w:space="0" w:color="auto" w:frame="1"/>
        </w:rPr>
        <w:t>called </w:t>
      </w:r>
      <w:r w:rsidRPr="00A5406F">
        <w:rPr>
          <w:rFonts w:ascii="NikoshBAN" w:eastAsia="Times New Roman" w:hAnsi="NikoshBAN" w:cs="NikoshBAN"/>
          <w:color w:val="333333"/>
          <w:sz w:val="48"/>
          <w:szCs w:val="48"/>
        </w:rPr>
        <w:t>me.</w:t>
      </w:r>
    </w:p>
    <w:p w:rsidR="00BC100A" w:rsidRPr="00A5406F" w:rsidRDefault="00BC100A" w:rsidP="00BC100A">
      <w:pPr>
        <w:shd w:val="clear" w:color="auto" w:fill="FFFFFF"/>
        <w:spacing w:after="0" w:line="240" w:lineRule="auto"/>
        <w:jc w:val="both"/>
        <w:textAlignment w:val="baseline"/>
        <w:outlineLvl w:val="1"/>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 </w:t>
      </w:r>
      <w:r w:rsidRPr="00A5406F">
        <w:rPr>
          <w:rFonts w:ascii="NikoshBAN" w:eastAsia="Times New Roman" w:hAnsi="NikoshBAN" w:cs="NikoshBAN"/>
          <w:b/>
          <w:bCs/>
          <w:color w:val="333333"/>
          <w:sz w:val="48"/>
          <w:szCs w:val="48"/>
          <w:bdr w:val="none" w:sz="0" w:space="0" w:color="auto" w:frame="1"/>
        </w:rPr>
        <w:t>Rule fifteen:</w:t>
      </w:r>
    </w:p>
    <w:p w:rsidR="00BC100A" w:rsidRPr="00A5406F" w:rsidRDefault="00BC100A" w:rsidP="00BC100A">
      <w:pPr>
        <w:numPr>
          <w:ilvl w:val="0"/>
          <w:numId w:val="22"/>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Admit, advise, appreciate, begin, complete, consider, delay, deny, discuss, enjoy, finish, feel, feel like, like, mind, miss, practise, quit, recall, recommend, risk, stop, suggest, tolerate, understand, worth প্রভৃতি verb-এর পরপরই যদি bracket-এ verb দেয়া থাকে, তবে তার রুপ হবে verb-এর -ing.</w:t>
      </w:r>
    </w:p>
    <w:p w:rsidR="00BC100A" w:rsidRPr="00A5406F" w:rsidRDefault="00BC100A"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BC100A" w:rsidRPr="00A5406F" w:rsidRDefault="00BC100A" w:rsidP="00BC100A">
      <w:pPr>
        <w:numPr>
          <w:ilvl w:val="0"/>
          <w:numId w:val="23"/>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Would you mind (have) a cup of coffee? – Would you mind </w:t>
      </w:r>
      <w:r w:rsidRPr="00A5406F">
        <w:rPr>
          <w:rFonts w:ascii="NikoshBAN" w:eastAsia="Times New Roman" w:hAnsi="NikoshBAN" w:cs="NikoshBAN"/>
          <w:b/>
          <w:bCs/>
          <w:color w:val="333333"/>
          <w:sz w:val="48"/>
          <w:szCs w:val="48"/>
          <w:bdr w:val="none" w:sz="0" w:space="0" w:color="auto" w:frame="1"/>
        </w:rPr>
        <w:t>having</w:t>
      </w:r>
      <w:r w:rsidRPr="00A5406F">
        <w:rPr>
          <w:rFonts w:ascii="NikoshBAN" w:eastAsia="Times New Roman" w:hAnsi="NikoshBAN" w:cs="NikoshBAN"/>
          <w:color w:val="333333"/>
          <w:sz w:val="48"/>
          <w:szCs w:val="48"/>
        </w:rPr>
        <w:t> a cup of coffee?</w:t>
      </w:r>
    </w:p>
    <w:p w:rsidR="00BC100A" w:rsidRPr="00A5406F" w:rsidRDefault="00BC100A" w:rsidP="00BC100A">
      <w:pPr>
        <w:numPr>
          <w:ilvl w:val="0"/>
          <w:numId w:val="24"/>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The doctor suggested/advised (drink) milk twice a day. – The doctor suggested </w:t>
      </w:r>
      <w:r w:rsidRPr="00A5406F">
        <w:rPr>
          <w:rFonts w:ascii="NikoshBAN" w:eastAsia="Times New Roman" w:hAnsi="NikoshBAN" w:cs="NikoshBAN"/>
          <w:b/>
          <w:bCs/>
          <w:color w:val="333333"/>
          <w:sz w:val="48"/>
          <w:szCs w:val="48"/>
          <w:bdr w:val="none" w:sz="0" w:space="0" w:color="auto" w:frame="1"/>
        </w:rPr>
        <w:t>drinking </w:t>
      </w:r>
      <w:r w:rsidRPr="00A5406F">
        <w:rPr>
          <w:rFonts w:ascii="NikoshBAN" w:eastAsia="Times New Roman" w:hAnsi="NikoshBAN" w:cs="NikoshBAN"/>
          <w:color w:val="333333"/>
          <w:sz w:val="48"/>
          <w:szCs w:val="48"/>
        </w:rPr>
        <w:t>milk twice a day.</w:t>
      </w:r>
    </w:p>
    <w:p w:rsidR="00BC100A" w:rsidRPr="00A5406F" w:rsidRDefault="00BC100A" w:rsidP="00BC100A">
      <w:pPr>
        <w:numPr>
          <w:ilvl w:val="0"/>
          <w:numId w:val="24"/>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We enjoyed (talk) with your friend. – We enjoyed talking with your friend.</w:t>
      </w:r>
    </w:p>
    <w:p w:rsidR="00BC100A" w:rsidRPr="00A5406F" w:rsidRDefault="00BC100A" w:rsidP="00BC100A">
      <w:pPr>
        <w:numPr>
          <w:ilvl w:val="0"/>
          <w:numId w:val="24"/>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lastRenderedPageBreak/>
        <w:t>Rahim completed (write) an essay on his favorite poet. – Rahim completed writing an essay on his favorite poet.</w:t>
      </w:r>
    </w:p>
    <w:p w:rsidR="00BC100A" w:rsidRPr="00A5406F" w:rsidRDefault="00BC100A" w:rsidP="00BC100A">
      <w:pPr>
        <w:numPr>
          <w:ilvl w:val="0"/>
          <w:numId w:val="24"/>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I miss (watch) the news when I am away from home. – I miss </w:t>
      </w:r>
      <w:r w:rsidRPr="00A5406F">
        <w:rPr>
          <w:rFonts w:ascii="NikoshBAN" w:eastAsia="Times New Roman" w:hAnsi="NikoshBAN" w:cs="NikoshBAN"/>
          <w:b/>
          <w:bCs/>
          <w:color w:val="333333"/>
          <w:sz w:val="48"/>
          <w:szCs w:val="48"/>
          <w:bdr w:val="none" w:sz="0" w:space="0" w:color="auto" w:frame="1"/>
        </w:rPr>
        <w:t>watching</w:t>
      </w:r>
      <w:r w:rsidRPr="00A5406F">
        <w:rPr>
          <w:rFonts w:ascii="NikoshBAN" w:eastAsia="Times New Roman" w:hAnsi="NikoshBAN" w:cs="NikoshBAN"/>
          <w:color w:val="333333"/>
          <w:sz w:val="48"/>
          <w:szCs w:val="48"/>
        </w:rPr>
        <w:t> the news when I am away from home.</w:t>
      </w:r>
    </w:p>
    <w:p w:rsidR="00BC100A" w:rsidRPr="00A5406F" w:rsidRDefault="00BC100A" w:rsidP="00BC100A">
      <w:pPr>
        <w:numPr>
          <w:ilvl w:val="0"/>
          <w:numId w:val="24"/>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He began (learn) English when he was five. – He began </w:t>
      </w:r>
      <w:r w:rsidRPr="00A5406F">
        <w:rPr>
          <w:rFonts w:ascii="NikoshBAN" w:eastAsia="Times New Roman" w:hAnsi="NikoshBAN" w:cs="NikoshBAN"/>
          <w:b/>
          <w:bCs/>
          <w:color w:val="333333"/>
          <w:sz w:val="48"/>
          <w:szCs w:val="48"/>
          <w:bdr w:val="none" w:sz="0" w:space="0" w:color="auto" w:frame="1"/>
        </w:rPr>
        <w:t>learning</w:t>
      </w:r>
      <w:r w:rsidRPr="00A5406F">
        <w:rPr>
          <w:rFonts w:ascii="NikoshBAN" w:eastAsia="Times New Roman" w:hAnsi="NikoshBAN" w:cs="NikoshBAN"/>
          <w:color w:val="333333"/>
          <w:sz w:val="48"/>
          <w:szCs w:val="48"/>
        </w:rPr>
        <w:t> English when he was five.</w:t>
      </w:r>
    </w:p>
    <w:p w:rsidR="00BC100A" w:rsidRPr="00A5406F" w:rsidRDefault="00BC100A" w:rsidP="00BC100A">
      <w:pPr>
        <w:numPr>
          <w:ilvl w:val="0"/>
          <w:numId w:val="24"/>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We wouldn’t mind (wait). – We wouldn’t mind </w:t>
      </w:r>
      <w:r w:rsidRPr="00A5406F">
        <w:rPr>
          <w:rFonts w:ascii="NikoshBAN" w:eastAsia="Times New Roman" w:hAnsi="NikoshBAN" w:cs="NikoshBAN"/>
          <w:b/>
          <w:bCs/>
          <w:color w:val="333333"/>
          <w:sz w:val="48"/>
          <w:szCs w:val="48"/>
          <w:bdr w:val="none" w:sz="0" w:space="0" w:color="auto" w:frame="1"/>
        </w:rPr>
        <w:t>waiting</w:t>
      </w:r>
      <w:r w:rsidRPr="00A5406F">
        <w:rPr>
          <w:rFonts w:ascii="NikoshBAN" w:eastAsia="Times New Roman" w:hAnsi="NikoshBAN" w:cs="NikoshBAN"/>
          <w:color w:val="333333"/>
          <w:sz w:val="48"/>
          <w:szCs w:val="48"/>
        </w:rPr>
        <w:t>.</w:t>
      </w:r>
    </w:p>
    <w:p w:rsidR="00BC100A" w:rsidRPr="00A5406F" w:rsidRDefault="00BC100A" w:rsidP="00BC100A">
      <w:pPr>
        <w:shd w:val="clear" w:color="auto" w:fill="FFFFFF"/>
        <w:spacing w:after="30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এছাড়াও মনে রাখতে হবে যে, যে কোন verb-এর পরপরই যদি bracket-এ কোন verb word দেয়া থাকে, তবে তার রুপ হবে verb-এর -ing.</w:t>
      </w:r>
    </w:p>
    <w:p w:rsidR="00BC100A" w:rsidRPr="00A5406F" w:rsidRDefault="00BC100A"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BC100A" w:rsidRPr="00A5406F" w:rsidRDefault="00BC100A" w:rsidP="00BC100A">
      <w:pPr>
        <w:numPr>
          <w:ilvl w:val="0"/>
          <w:numId w:val="25"/>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The boys came (run) to meet us. The boys came </w:t>
      </w:r>
      <w:r w:rsidRPr="00A5406F">
        <w:rPr>
          <w:rFonts w:ascii="NikoshBAN" w:eastAsia="Times New Roman" w:hAnsi="NikoshBAN" w:cs="NikoshBAN"/>
          <w:b/>
          <w:bCs/>
          <w:color w:val="333333"/>
          <w:sz w:val="48"/>
          <w:szCs w:val="48"/>
          <w:bdr w:val="none" w:sz="0" w:space="0" w:color="auto" w:frame="1"/>
        </w:rPr>
        <w:t>running</w:t>
      </w:r>
      <w:r w:rsidRPr="00A5406F">
        <w:rPr>
          <w:rFonts w:ascii="NikoshBAN" w:eastAsia="Times New Roman" w:hAnsi="NikoshBAN" w:cs="NikoshBAN"/>
          <w:color w:val="333333"/>
          <w:sz w:val="48"/>
          <w:szCs w:val="48"/>
        </w:rPr>
        <w:t> to meet us.</w:t>
      </w:r>
    </w:p>
    <w:p w:rsidR="00BC100A" w:rsidRPr="00A5406F" w:rsidRDefault="00BC100A" w:rsidP="00BC100A">
      <w:pPr>
        <w:numPr>
          <w:ilvl w:val="0"/>
          <w:numId w:val="25"/>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He lay (smile) at me. He lay </w:t>
      </w:r>
      <w:r w:rsidRPr="00A5406F">
        <w:rPr>
          <w:rFonts w:ascii="NikoshBAN" w:eastAsia="Times New Roman" w:hAnsi="NikoshBAN" w:cs="NikoshBAN"/>
          <w:b/>
          <w:bCs/>
          <w:color w:val="333333"/>
          <w:sz w:val="48"/>
          <w:szCs w:val="48"/>
          <w:bdr w:val="none" w:sz="0" w:space="0" w:color="auto" w:frame="1"/>
        </w:rPr>
        <w:t>smiling</w:t>
      </w:r>
      <w:r w:rsidRPr="00A5406F">
        <w:rPr>
          <w:rFonts w:ascii="NikoshBAN" w:eastAsia="Times New Roman" w:hAnsi="NikoshBAN" w:cs="NikoshBAN"/>
          <w:color w:val="333333"/>
          <w:sz w:val="48"/>
          <w:szCs w:val="48"/>
        </w:rPr>
        <w:t> at me.</w:t>
      </w:r>
    </w:p>
    <w:p w:rsidR="00BC100A" w:rsidRPr="00A5406F" w:rsidRDefault="00BC100A" w:rsidP="00BC100A">
      <w:pPr>
        <w:numPr>
          <w:ilvl w:val="0"/>
          <w:numId w:val="25"/>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Do you like go (sing)? Do you like go singing?</w:t>
      </w:r>
    </w:p>
    <w:p w:rsidR="00BC100A" w:rsidRPr="00A5406F" w:rsidRDefault="00BC100A" w:rsidP="00BC100A">
      <w:pPr>
        <w:shd w:val="clear" w:color="auto" w:fill="FFFFFF"/>
        <w:spacing w:after="0" w:line="240" w:lineRule="auto"/>
        <w:jc w:val="both"/>
        <w:textAlignment w:val="baseline"/>
        <w:outlineLvl w:val="1"/>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 </w:t>
      </w:r>
      <w:r w:rsidRPr="00A5406F">
        <w:rPr>
          <w:rFonts w:ascii="NikoshBAN" w:eastAsia="Times New Roman" w:hAnsi="NikoshBAN" w:cs="NikoshBAN"/>
          <w:b/>
          <w:bCs/>
          <w:color w:val="333333"/>
          <w:sz w:val="48"/>
          <w:szCs w:val="48"/>
          <w:bdr w:val="none" w:sz="0" w:space="0" w:color="auto" w:frame="1"/>
        </w:rPr>
        <w:t>Rule sixteen:</w:t>
      </w:r>
    </w:p>
    <w:p w:rsidR="00BC100A" w:rsidRPr="00A5406F" w:rsidRDefault="00BC100A" w:rsidP="00BC100A">
      <w:pPr>
        <w:shd w:val="clear" w:color="auto" w:fill="FFFFFF"/>
        <w:spacing w:after="30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lastRenderedPageBreak/>
        <w:t>Approve of, be better of, can’t help, count on, get through, insist on, keep on, look forward to, object to, think about, think of প্রভৃতির পরপরই অথবা যে কোন preposition-এর পরপরই যদি bracket-এ verb দেয়া থাকে, তবে তার রুপ হবে verb-এর -ing.</w:t>
      </w:r>
    </w:p>
    <w:p w:rsidR="00BC100A" w:rsidRPr="00A5406F" w:rsidRDefault="00BC100A"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BC100A" w:rsidRPr="00A5406F" w:rsidRDefault="00BC100A" w:rsidP="00BC100A">
      <w:pPr>
        <w:numPr>
          <w:ilvl w:val="0"/>
          <w:numId w:val="26"/>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I am looking forward to (meet) you. – I am looking forward to </w:t>
      </w:r>
      <w:r w:rsidRPr="00A5406F">
        <w:rPr>
          <w:rFonts w:ascii="NikoshBAN" w:eastAsia="Times New Roman" w:hAnsi="NikoshBAN" w:cs="NikoshBAN"/>
          <w:b/>
          <w:bCs/>
          <w:color w:val="333333"/>
          <w:sz w:val="48"/>
          <w:szCs w:val="48"/>
          <w:bdr w:val="none" w:sz="0" w:space="0" w:color="auto" w:frame="1"/>
        </w:rPr>
        <w:t>meeting </w:t>
      </w:r>
      <w:r w:rsidRPr="00A5406F">
        <w:rPr>
          <w:rFonts w:ascii="NikoshBAN" w:eastAsia="Times New Roman" w:hAnsi="NikoshBAN" w:cs="NikoshBAN"/>
          <w:color w:val="333333"/>
          <w:sz w:val="48"/>
          <w:szCs w:val="48"/>
        </w:rPr>
        <w:t>you.</w:t>
      </w:r>
    </w:p>
    <w:p w:rsidR="00BC100A" w:rsidRPr="00A5406F" w:rsidRDefault="00BC100A" w:rsidP="00BC100A">
      <w:pPr>
        <w:numPr>
          <w:ilvl w:val="0"/>
          <w:numId w:val="26"/>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I couldn’t help (go) there to meet him. – I couldn’t help </w:t>
      </w:r>
      <w:r w:rsidRPr="00A5406F">
        <w:rPr>
          <w:rFonts w:ascii="NikoshBAN" w:eastAsia="Times New Roman" w:hAnsi="NikoshBAN" w:cs="NikoshBAN"/>
          <w:b/>
          <w:bCs/>
          <w:color w:val="333333"/>
          <w:sz w:val="48"/>
          <w:szCs w:val="48"/>
          <w:bdr w:val="none" w:sz="0" w:space="0" w:color="auto" w:frame="1"/>
        </w:rPr>
        <w:t>going</w:t>
      </w:r>
      <w:r w:rsidRPr="00A5406F">
        <w:rPr>
          <w:rFonts w:ascii="NikoshBAN" w:eastAsia="Times New Roman" w:hAnsi="NikoshBAN" w:cs="NikoshBAN"/>
          <w:color w:val="333333"/>
          <w:sz w:val="48"/>
          <w:szCs w:val="48"/>
        </w:rPr>
        <w:t> there to meet him.</w:t>
      </w:r>
    </w:p>
    <w:p w:rsidR="00BC100A" w:rsidRPr="00A5406F" w:rsidRDefault="00BC100A" w:rsidP="00BC100A">
      <w:pPr>
        <w:numPr>
          <w:ilvl w:val="0"/>
          <w:numId w:val="26"/>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He insisted on (take) a trip to India. – He insisted on </w:t>
      </w:r>
      <w:r w:rsidRPr="00A5406F">
        <w:rPr>
          <w:rFonts w:ascii="NikoshBAN" w:eastAsia="Times New Roman" w:hAnsi="NikoshBAN" w:cs="NikoshBAN"/>
          <w:b/>
          <w:bCs/>
          <w:color w:val="333333"/>
          <w:sz w:val="48"/>
          <w:szCs w:val="48"/>
          <w:bdr w:val="none" w:sz="0" w:space="0" w:color="auto" w:frame="1"/>
        </w:rPr>
        <w:t>taking</w:t>
      </w:r>
      <w:r w:rsidRPr="00A5406F">
        <w:rPr>
          <w:rFonts w:ascii="NikoshBAN" w:eastAsia="Times New Roman" w:hAnsi="NikoshBAN" w:cs="NikoshBAN"/>
          <w:color w:val="333333"/>
          <w:sz w:val="48"/>
          <w:szCs w:val="48"/>
        </w:rPr>
        <w:t> a trip to India.</w:t>
      </w:r>
    </w:p>
    <w:p w:rsidR="00BC100A" w:rsidRPr="00A5406F" w:rsidRDefault="00BC100A" w:rsidP="00BC100A">
      <w:pPr>
        <w:shd w:val="clear" w:color="auto" w:fill="FFFFFF"/>
        <w:spacing w:after="0" w:line="240" w:lineRule="auto"/>
        <w:jc w:val="both"/>
        <w:textAlignment w:val="baseline"/>
        <w:outlineLvl w:val="1"/>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 </w:t>
      </w:r>
      <w:r w:rsidRPr="00A5406F">
        <w:rPr>
          <w:rFonts w:ascii="NikoshBAN" w:eastAsia="Times New Roman" w:hAnsi="NikoshBAN" w:cs="NikoshBAN"/>
          <w:b/>
          <w:bCs/>
          <w:color w:val="333333"/>
          <w:sz w:val="48"/>
          <w:szCs w:val="48"/>
          <w:bdr w:val="none" w:sz="0" w:space="0" w:color="auto" w:frame="1"/>
        </w:rPr>
        <w:t>Rule seventeen:</w:t>
      </w:r>
    </w:p>
    <w:p w:rsidR="00BC100A" w:rsidRPr="00A5406F" w:rsidRDefault="00BC100A" w:rsidP="00BC100A">
      <w:pPr>
        <w:shd w:val="clear" w:color="auto" w:fill="FFFFFF"/>
        <w:spacing w:after="30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 xml:space="preserve">Subject + verb + object-এর পর যদি bracket-এ verb দেয়া থাকে, তবে তার রুপ হবে verb-এর -ing. সাধারনত: যে সকল verb এই গঠন প্রনালীতে ব্যবহৃত হয়, তারা হচ্ছে see, watch, view, notice, find, observe, keep, hear, </w:t>
      </w:r>
      <w:proofErr w:type="gramStart"/>
      <w:r w:rsidRPr="00A5406F">
        <w:rPr>
          <w:rFonts w:ascii="NikoshBAN" w:eastAsia="Times New Roman" w:hAnsi="NikoshBAN" w:cs="NikoshBAN"/>
          <w:color w:val="333333"/>
          <w:sz w:val="48"/>
          <w:szCs w:val="48"/>
        </w:rPr>
        <w:t>smell</w:t>
      </w:r>
      <w:proofErr w:type="gramEnd"/>
    </w:p>
    <w:p w:rsidR="00BC100A" w:rsidRPr="00A5406F" w:rsidRDefault="00BC100A"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BC100A" w:rsidRPr="00A5406F" w:rsidRDefault="00BC100A" w:rsidP="00BC100A">
      <w:pPr>
        <w:numPr>
          <w:ilvl w:val="0"/>
          <w:numId w:val="27"/>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lastRenderedPageBreak/>
        <w:t>They saw the man (run) away. – They saw the man </w:t>
      </w:r>
      <w:r w:rsidRPr="00A5406F">
        <w:rPr>
          <w:rFonts w:ascii="NikoshBAN" w:eastAsia="Times New Roman" w:hAnsi="NikoshBAN" w:cs="NikoshBAN"/>
          <w:b/>
          <w:bCs/>
          <w:color w:val="333333"/>
          <w:sz w:val="48"/>
          <w:szCs w:val="48"/>
          <w:bdr w:val="none" w:sz="0" w:space="0" w:color="auto" w:frame="1"/>
        </w:rPr>
        <w:t>running</w:t>
      </w:r>
      <w:r w:rsidRPr="00A5406F">
        <w:rPr>
          <w:rFonts w:ascii="NikoshBAN" w:eastAsia="Times New Roman" w:hAnsi="NikoshBAN" w:cs="NikoshBAN"/>
          <w:color w:val="333333"/>
          <w:sz w:val="48"/>
          <w:szCs w:val="48"/>
        </w:rPr>
        <w:t> away.</w:t>
      </w:r>
    </w:p>
    <w:p w:rsidR="00BC100A" w:rsidRPr="00A5406F" w:rsidRDefault="00BC100A" w:rsidP="00BC100A">
      <w:pPr>
        <w:numPr>
          <w:ilvl w:val="0"/>
          <w:numId w:val="27"/>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I heard him (sing) a beautiful song. – I heard him </w:t>
      </w:r>
      <w:r w:rsidRPr="00A5406F">
        <w:rPr>
          <w:rFonts w:ascii="NikoshBAN" w:eastAsia="Times New Roman" w:hAnsi="NikoshBAN" w:cs="NikoshBAN"/>
          <w:b/>
          <w:bCs/>
          <w:color w:val="333333"/>
          <w:sz w:val="48"/>
          <w:szCs w:val="48"/>
          <w:bdr w:val="none" w:sz="0" w:space="0" w:color="auto" w:frame="1"/>
        </w:rPr>
        <w:t>singing</w:t>
      </w:r>
      <w:r w:rsidRPr="00A5406F">
        <w:rPr>
          <w:rFonts w:ascii="NikoshBAN" w:eastAsia="Times New Roman" w:hAnsi="NikoshBAN" w:cs="NikoshBAN"/>
          <w:color w:val="333333"/>
          <w:sz w:val="48"/>
          <w:szCs w:val="48"/>
        </w:rPr>
        <w:t> a beautiful song.</w:t>
      </w:r>
    </w:p>
    <w:p w:rsidR="00BC100A" w:rsidRPr="00A5406F" w:rsidRDefault="00BC100A" w:rsidP="00BC100A">
      <w:pPr>
        <w:numPr>
          <w:ilvl w:val="0"/>
          <w:numId w:val="27"/>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Can you smell something (burn)? – Can you smell something </w:t>
      </w:r>
      <w:r w:rsidRPr="00A5406F">
        <w:rPr>
          <w:rFonts w:ascii="NikoshBAN" w:eastAsia="Times New Roman" w:hAnsi="NikoshBAN" w:cs="NikoshBAN"/>
          <w:b/>
          <w:bCs/>
          <w:color w:val="333333"/>
          <w:sz w:val="48"/>
          <w:szCs w:val="48"/>
          <w:bdr w:val="none" w:sz="0" w:space="0" w:color="auto" w:frame="1"/>
        </w:rPr>
        <w:t>burning</w:t>
      </w:r>
      <w:r w:rsidRPr="00A5406F">
        <w:rPr>
          <w:rFonts w:ascii="NikoshBAN" w:eastAsia="Times New Roman" w:hAnsi="NikoshBAN" w:cs="NikoshBAN"/>
          <w:color w:val="333333"/>
          <w:sz w:val="48"/>
          <w:szCs w:val="48"/>
        </w:rPr>
        <w:t>?</w:t>
      </w:r>
    </w:p>
    <w:p w:rsidR="00BC100A" w:rsidRPr="00A5406F" w:rsidRDefault="00BC100A" w:rsidP="00BC100A">
      <w:pPr>
        <w:numPr>
          <w:ilvl w:val="0"/>
          <w:numId w:val="27"/>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Did you notice anyone (stand) at the door? – Did you notice anyone </w:t>
      </w:r>
      <w:r w:rsidRPr="00A5406F">
        <w:rPr>
          <w:rFonts w:ascii="NikoshBAN" w:eastAsia="Times New Roman" w:hAnsi="NikoshBAN" w:cs="NikoshBAN"/>
          <w:b/>
          <w:bCs/>
          <w:color w:val="333333"/>
          <w:sz w:val="48"/>
          <w:szCs w:val="48"/>
          <w:bdr w:val="none" w:sz="0" w:space="0" w:color="auto" w:frame="1"/>
        </w:rPr>
        <w:t>standing </w:t>
      </w:r>
      <w:r w:rsidRPr="00A5406F">
        <w:rPr>
          <w:rFonts w:ascii="NikoshBAN" w:eastAsia="Times New Roman" w:hAnsi="NikoshBAN" w:cs="NikoshBAN"/>
          <w:color w:val="333333"/>
          <w:sz w:val="48"/>
          <w:szCs w:val="48"/>
        </w:rPr>
        <w:t>at the door?</w:t>
      </w:r>
    </w:p>
    <w:p w:rsidR="00BC100A" w:rsidRPr="00A5406F" w:rsidRDefault="00BC100A" w:rsidP="00BC100A">
      <w:pPr>
        <w:numPr>
          <w:ilvl w:val="0"/>
          <w:numId w:val="27"/>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I watched them (come) towards us. – I watched them </w:t>
      </w:r>
      <w:r w:rsidRPr="00A5406F">
        <w:rPr>
          <w:rFonts w:ascii="NikoshBAN" w:eastAsia="Times New Roman" w:hAnsi="NikoshBAN" w:cs="NikoshBAN"/>
          <w:b/>
          <w:bCs/>
          <w:color w:val="333333"/>
          <w:sz w:val="48"/>
          <w:szCs w:val="48"/>
          <w:bdr w:val="none" w:sz="0" w:space="0" w:color="auto" w:frame="1"/>
        </w:rPr>
        <w:t>coming</w:t>
      </w:r>
      <w:r w:rsidRPr="00A5406F">
        <w:rPr>
          <w:rFonts w:ascii="NikoshBAN" w:eastAsia="Times New Roman" w:hAnsi="NikoshBAN" w:cs="NikoshBAN"/>
          <w:color w:val="333333"/>
          <w:sz w:val="48"/>
          <w:szCs w:val="48"/>
        </w:rPr>
        <w:t> towards us.</w:t>
      </w:r>
    </w:p>
    <w:p w:rsidR="00BC100A" w:rsidRPr="00A5406F" w:rsidRDefault="00BC100A" w:rsidP="00BC100A">
      <w:pPr>
        <w:shd w:val="clear" w:color="auto" w:fill="FFFFFF"/>
        <w:spacing w:after="30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এছাড়া sentence-এ verb-এর পর যদি me/my, him/his, you/your ও তার পরপরই যদি bracket-এ কোন verb word দেয়া থাকে, তবে তার রুপ হবে verb-এর -ing.</w:t>
      </w:r>
    </w:p>
    <w:p w:rsidR="00BC100A" w:rsidRPr="00A5406F" w:rsidRDefault="00BC100A"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BC100A" w:rsidRPr="00A5406F" w:rsidRDefault="00BC100A" w:rsidP="00BC100A">
      <w:pPr>
        <w:numPr>
          <w:ilvl w:val="0"/>
          <w:numId w:val="28"/>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I saw him/his (go) there. – I saw him/his </w:t>
      </w:r>
      <w:r w:rsidRPr="00A5406F">
        <w:rPr>
          <w:rFonts w:ascii="NikoshBAN" w:eastAsia="Times New Roman" w:hAnsi="NikoshBAN" w:cs="NikoshBAN"/>
          <w:b/>
          <w:bCs/>
          <w:color w:val="333333"/>
          <w:sz w:val="48"/>
          <w:szCs w:val="48"/>
          <w:bdr w:val="none" w:sz="0" w:space="0" w:color="auto" w:frame="1"/>
        </w:rPr>
        <w:t>going </w:t>
      </w:r>
      <w:r w:rsidRPr="00A5406F">
        <w:rPr>
          <w:rFonts w:ascii="NikoshBAN" w:eastAsia="Times New Roman" w:hAnsi="NikoshBAN" w:cs="NikoshBAN"/>
          <w:color w:val="333333"/>
          <w:sz w:val="48"/>
          <w:szCs w:val="48"/>
        </w:rPr>
        <w:t>there.</w:t>
      </w:r>
    </w:p>
    <w:p w:rsidR="00BC100A" w:rsidRPr="00A5406F" w:rsidRDefault="00BC100A" w:rsidP="00BC100A">
      <w:pPr>
        <w:numPr>
          <w:ilvl w:val="0"/>
          <w:numId w:val="28"/>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I can’t imagine me/my (be) so stupid. – I can’t imagine me/my </w:t>
      </w:r>
      <w:r w:rsidRPr="00A5406F">
        <w:rPr>
          <w:rFonts w:ascii="NikoshBAN" w:eastAsia="Times New Roman" w:hAnsi="NikoshBAN" w:cs="NikoshBAN"/>
          <w:b/>
          <w:bCs/>
          <w:color w:val="333333"/>
          <w:sz w:val="48"/>
          <w:szCs w:val="48"/>
          <w:bdr w:val="none" w:sz="0" w:space="0" w:color="auto" w:frame="1"/>
        </w:rPr>
        <w:t>being</w:t>
      </w:r>
      <w:r w:rsidRPr="00A5406F">
        <w:rPr>
          <w:rFonts w:ascii="NikoshBAN" w:eastAsia="Times New Roman" w:hAnsi="NikoshBAN" w:cs="NikoshBAN"/>
          <w:color w:val="333333"/>
          <w:sz w:val="48"/>
          <w:szCs w:val="48"/>
        </w:rPr>
        <w:t> so stupid.</w:t>
      </w:r>
    </w:p>
    <w:p w:rsidR="00BC100A" w:rsidRPr="00A5406F" w:rsidRDefault="00BC100A" w:rsidP="00BC100A">
      <w:pPr>
        <w:numPr>
          <w:ilvl w:val="0"/>
          <w:numId w:val="28"/>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 xml:space="preserve">He couldn’t bear them/their (tell) those things that way. – He couldn’t bear </w:t>
      </w:r>
      <w:r w:rsidRPr="00A5406F">
        <w:rPr>
          <w:rFonts w:ascii="NikoshBAN" w:eastAsia="Times New Roman" w:hAnsi="NikoshBAN" w:cs="NikoshBAN"/>
          <w:color w:val="333333"/>
          <w:sz w:val="48"/>
          <w:szCs w:val="48"/>
        </w:rPr>
        <w:lastRenderedPageBreak/>
        <w:t>them/their </w:t>
      </w:r>
      <w:r w:rsidRPr="00A5406F">
        <w:rPr>
          <w:rFonts w:ascii="NikoshBAN" w:eastAsia="Times New Roman" w:hAnsi="NikoshBAN" w:cs="NikoshBAN"/>
          <w:b/>
          <w:bCs/>
          <w:color w:val="333333"/>
          <w:sz w:val="48"/>
          <w:szCs w:val="48"/>
          <w:bdr w:val="none" w:sz="0" w:space="0" w:color="auto" w:frame="1"/>
        </w:rPr>
        <w:t>telling</w:t>
      </w:r>
      <w:r w:rsidRPr="00A5406F">
        <w:rPr>
          <w:rFonts w:ascii="NikoshBAN" w:eastAsia="Times New Roman" w:hAnsi="NikoshBAN" w:cs="NikoshBAN"/>
          <w:color w:val="333333"/>
          <w:sz w:val="48"/>
          <w:szCs w:val="48"/>
        </w:rPr>
        <w:t> those things that way.</w:t>
      </w:r>
    </w:p>
    <w:p w:rsidR="00BC100A" w:rsidRPr="00A5406F" w:rsidRDefault="00BC100A" w:rsidP="00BC100A">
      <w:pPr>
        <w:shd w:val="clear" w:color="auto" w:fill="FFFFFF"/>
        <w:spacing w:after="0" w:line="240" w:lineRule="auto"/>
        <w:jc w:val="both"/>
        <w:textAlignment w:val="baseline"/>
        <w:outlineLvl w:val="1"/>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 </w:t>
      </w:r>
      <w:r w:rsidRPr="00A5406F">
        <w:rPr>
          <w:rFonts w:ascii="NikoshBAN" w:eastAsia="Times New Roman" w:hAnsi="NikoshBAN" w:cs="NikoshBAN"/>
          <w:b/>
          <w:bCs/>
          <w:color w:val="333333"/>
          <w:sz w:val="48"/>
          <w:szCs w:val="48"/>
          <w:bdr w:val="none" w:sz="0" w:space="0" w:color="auto" w:frame="1"/>
        </w:rPr>
        <w:t>Rule eighteen:</w:t>
      </w:r>
    </w:p>
    <w:p w:rsidR="00BC100A" w:rsidRPr="00A5406F" w:rsidRDefault="00BC100A" w:rsidP="00BC100A">
      <w:pPr>
        <w:shd w:val="clear" w:color="auto" w:fill="FFFFFF"/>
        <w:spacing w:after="30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কোন sentence-এর শুরুতে যদি bracket-এর মধ্যে verb দেয়া থাকে, এবং ঐ বাক্যে যদি আরেকটি verb থাকে তবে bracket-এর মধ্যে verb-টি হবে verb+ing.</w:t>
      </w:r>
    </w:p>
    <w:p w:rsidR="00BC100A" w:rsidRPr="00A5406F" w:rsidRDefault="00BC100A"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BC100A" w:rsidRPr="00A5406F" w:rsidRDefault="00BC100A" w:rsidP="00BC100A">
      <w:pPr>
        <w:numPr>
          <w:ilvl w:val="0"/>
          <w:numId w:val="29"/>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(Read) a book, I shall go there. – </w:t>
      </w:r>
      <w:r w:rsidRPr="00A5406F">
        <w:rPr>
          <w:rFonts w:ascii="NikoshBAN" w:eastAsia="Times New Roman" w:hAnsi="NikoshBAN" w:cs="NikoshBAN"/>
          <w:b/>
          <w:bCs/>
          <w:color w:val="333333"/>
          <w:sz w:val="48"/>
          <w:szCs w:val="48"/>
          <w:bdr w:val="none" w:sz="0" w:space="0" w:color="auto" w:frame="1"/>
        </w:rPr>
        <w:t>Reading</w:t>
      </w:r>
      <w:r w:rsidRPr="00A5406F">
        <w:rPr>
          <w:rFonts w:ascii="NikoshBAN" w:eastAsia="Times New Roman" w:hAnsi="NikoshBAN" w:cs="NikoshBAN"/>
          <w:color w:val="333333"/>
          <w:sz w:val="48"/>
          <w:szCs w:val="48"/>
        </w:rPr>
        <w:t> a book, I shall go there.</w:t>
      </w:r>
    </w:p>
    <w:p w:rsidR="00BC100A" w:rsidRPr="00A5406F" w:rsidRDefault="00BC100A" w:rsidP="00BC100A">
      <w:pPr>
        <w:numPr>
          <w:ilvl w:val="0"/>
          <w:numId w:val="29"/>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(Swim) is good for our health. – </w:t>
      </w:r>
      <w:r w:rsidRPr="00A5406F">
        <w:rPr>
          <w:rFonts w:ascii="NikoshBAN" w:eastAsia="Times New Roman" w:hAnsi="NikoshBAN" w:cs="NikoshBAN"/>
          <w:b/>
          <w:bCs/>
          <w:color w:val="333333"/>
          <w:sz w:val="48"/>
          <w:szCs w:val="48"/>
          <w:bdr w:val="none" w:sz="0" w:space="0" w:color="auto" w:frame="1"/>
        </w:rPr>
        <w:t>Swimming</w:t>
      </w:r>
      <w:r w:rsidRPr="00A5406F">
        <w:rPr>
          <w:rFonts w:ascii="NikoshBAN" w:eastAsia="Times New Roman" w:hAnsi="NikoshBAN" w:cs="NikoshBAN"/>
          <w:color w:val="333333"/>
          <w:sz w:val="48"/>
          <w:szCs w:val="48"/>
        </w:rPr>
        <w:t> is good for our health.</w:t>
      </w:r>
    </w:p>
    <w:p w:rsidR="00BC100A" w:rsidRPr="00A5406F" w:rsidRDefault="00BC100A" w:rsidP="00BC100A">
      <w:pPr>
        <w:numPr>
          <w:ilvl w:val="0"/>
          <w:numId w:val="29"/>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(Get up) early in the morning is good for our health. – </w:t>
      </w:r>
      <w:r w:rsidRPr="00A5406F">
        <w:rPr>
          <w:rFonts w:ascii="NikoshBAN" w:eastAsia="Times New Roman" w:hAnsi="NikoshBAN" w:cs="NikoshBAN"/>
          <w:b/>
          <w:bCs/>
          <w:color w:val="333333"/>
          <w:sz w:val="48"/>
          <w:szCs w:val="48"/>
          <w:bdr w:val="none" w:sz="0" w:space="0" w:color="auto" w:frame="1"/>
        </w:rPr>
        <w:t>Getting</w:t>
      </w:r>
      <w:r w:rsidRPr="00A5406F">
        <w:rPr>
          <w:rFonts w:ascii="NikoshBAN" w:eastAsia="Times New Roman" w:hAnsi="NikoshBAN" w:cs="NikoshBAN"/>
          <w:color w:val="333333"/>
          <w:sz w:val="48"/>
          <w:szCs w:val="48"/>
        </w:rPr>
        <w:t> up early in the morning is good for our health.</w:t>
      </w:r>
    </w:p>
    <w:p w:rsidR="00BC100A" w:rsidRPr="00A5406F" w:rsidRDefault="00BC100A" w:rsidP="00BC100A">
      <w:pPr>
        <w:shd w:val="clear" w:color="auto" w:fill="FFFFFF"/>
        <w:spacing w:after="0" w:line="240" w:lineRule="auto"/>
        <w:jc w:val="both"/>
        <w:textAlignment w:val="baseline"/>
        <w:outlineLvl w:val="1"/>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 </w:t>
      </w:r>
      <w:r w:rsidRPr="00A5406F">
        <w:rPr>
          <w:rFonts w:ascii="NikoshBAN" w:eastAsia="Times New Roman" w:hAnsi="NikoshBAN" w:cs="NikoshBAN"/>
          <w:b/>
          <w:bCs/>
          <w:color w:val="333333"/>
          <w:sz w:val="48"/>
          <w:szCs w:val="48"/>
          <w:bdr w:val="none" w:sz="0" w:space="0" w:color="auto" w:frame="1"/>
        </w:rPr>
        <w:t>Rule nineteen:</w:t>
      </w:r>
    </w:p>
    <w:p w:rsidR="00BC100A" w:rsidRPr="00A5406F" w:rsidRDefault="00BC100A" w:rsidP="00BC100A">
      <w:pPr>
        <w:shd w:val="clear" w:color="auto" w:fill="FFFFFF"/>
        <w:spacing w:after="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শুধু </w:t>
      </w:r>
      <w:r w:rsidRPr="00A5406F">
        <w:rPr>
          <w:rFonts w:ascii="NikoshBAN" w:eastAsia="Times New Roman" w:hAnsi="NikoshBAN" w:cs="NikoshBAN"/>
          <w:b/>
          <w:bCs/>
          <w:color w:val="333333"/>
          <w:sz w:val="48"/>
          <w:szCs w:val="48"/>
          <w:bdr w:val="none" w:sz="0" w:space="0" w:color="auto" w:frame="1"/>
        </w:rPr>
        <w:t>‘used to’</w:t>
      </w:r>
      <w:r w:rsidRPr="00A5406F">
        <w:rPr>
          <w:rFonts w:ascii="NikoshBAN" w:eastAsia="Times New Roman" w:hAnsi="NikoshBAN" w:cs="NikoshBAN"/>
          <w:color w:val="333333"/>
          <w:sz w:val="48"/>
          <w:szCs w:val="48"/>
        </w:rPr>
        <w:t>-এর পর bracket-এর মধ্যে verb দেয়া থাকলে bracket-এর মধ্যে verb-টি হবে verb-এর এক নম্বর। আর যদি </w:t>
      </w:r>
      <w:r w:rsidRPr="00A5406F">
        <w:rPr>
          <w:rFonts w:ascii="NikoshBAN" w:eastAsia="Times New Roman" w:hAnsi="NikoshBAN" w:cs="NikoshBAN"/>
          <w:b/>
          <w:bCs/>
          <w:color w:val="333333"/>
          <w:sz w:val="48"/>
          <w:szCs w:val="48"/>
          <w:bdr w:val="none" w:sz="0" w:space="0" w:color="auto" w:frame="1"/>
        </w:rPr>
        <w:t>‘be+used to’</w:t>
      </w:r>
      <w:r w:rsidRPr="00A5406F">
        <w:rPr>
          <w:rFonts w:ascii="NikoshBAN" w:eastAsia="Times New Roman" w:hAnsi="NikoshBAN" w:cs="NikoshBAN"/>
          <w:color w:val="333333"/>
          <w:sz w:val="48"/>
          <w:szCs w:val="48"/>
        </w:rPr>
        <w:t>এর পর bracket-এর মধ্যে verb দেয়া থাকলে bracket-এর মধ্যে verb-টি হবে </w:t>
      </w:r>
      <w:r w:rsidRPr="00A5406F">
        <w:rPr>
          <w:rFonts w:ascii="NikoshBAN" w:eastAsia="Times New Roman" w:hAnsi="NikoshBAN" w:cs="NikoshBAN"/>
          <w:b/>
          <w:bCs/>
          <w:color w:val="333333"/>
          <w:sz w:val="48"/>
          <w:szCs w:val="48"/>
          <w:bdr w:val="none" w:sz="0" w:space="0" w:color="auto" w:frame="1"/>
        </w:rPr>
        <w:t>verb-এর -ing</w:t>
      </w:r>
      <w:r w:rsidRPr="00A5406F">
        <w:rPr>
          <w:rFonts w:ascii="NikoshBAN" w:eastAsia="Times New Roman" w:hAnsi="NikoshBAN" w:cs="NikoshBAN"/>
          <w:color w:val="333333"/>
          <w:sz w:val="48"/>
          <w:szCs w:val="48"/>
        </w:rPr>
        <w:t>.</w:t>
      </w:r>
    </w:p>
    <w:p w:rsidR="00BC100A" w:rsidRPr="00A5406F" w:rsidRDefault="00BC100A"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BC100A" w:rsidRPr="00A5406F" w:rsidRDefault="00BC100A" w:rsidP="00BC100A">
      <w:pPr>
        <w:numPr>
          <w:ilvl w:val="0"/>
          <w:numId w:val="30"/>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lastRenderedPageBreak/>
        <w:t>I used to (go) to school by bicycle. – I used to go to school by bicycle.</w:t>
      </w:r>
    </w:p>
    <w:p w:rsidR="00BC100A" w:rsidRPr="00A5406F" w:rsidRDefault="00BC100A" w:rsidP="00BC100A">
      <w:pPr>
        <w:numPr>
          <w:ilvl w:val="0"/>
          <w:numId w:val="30"/>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I am used to (go) to school by bicycle. – I am used to </w:t>
      </w:r>
      <w:r w:rsidRPr="00A5406F">
        <w:rPr>
          <w:rFonts w:ascii="NikoshBAN" w:eastAsia="Times New Roman" w:hAnsi="NikoshBAN" w:cs="NikoshBAN"/>
          <w:b/>
          <w:bCs/>
          <w:color w:val="333333"/>
          <w:sz w:val="48"/>
          <w:szCs w:val="48"/>
          <w:bdr w:val="none" w:sz="0" w:space="0" w:color="auto" w:frame="1"/>
        </w:rPr>
        <w:t>going</w:t>
      </w:r>
      <w:r w:rsidRPr="00A5406F">
        <w:rPr>
          <w:rFonts w:ascii="NikoshBAN" w:eastAsia="Times New Roman" w:hAnsi="NikoshBAN" w:cs="NikoshBAN"/>
          <w:color w:val="333333"/>
          <w:sz w:val="48"/>
          <w:szCs w:val="48"/>
        </w:rPr>
        <w:t> to school by bicycle.</w:t>
      </w:r>
    </w:p>
    <w:p w:rsidR="00BC100A" w:rsidRPr="00A5406F" w:rsidRDefault="00BC100A" w:rsidP="00BC100A">
      <w:pPr>
        <w:numPr>
          <w:ilvl w:val="0"/>
          <w:numId w:val="30"/>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I used to (get up) early in the morning. – I used to</w:t>
      </w:r>
      <w:r w:rsidRPr="00A5406F">
        <w:rPr>
          <w:rFonts w:ascii="NikoshBAN" w:eastAsia="Times New Roman" w:hAnsi="NikoshBAN" w:cs="NikoshBAN"/>
          <w:b/>
          <w:bCs/>
          <w:color w:val="333333"/>
          <w:sz w:val="48"/>
          <w:szCs w:val="48"/>
          <w:bdr w:val="none" w:sz="0" w:space="0" w:color="auto" w:frame="1"/>
        </w:rPr>
        <w:t> get up</w:t>
      </w:r>
      <w:r w:rsidRPr="00A5406F">
        <w:rPr>
          <w:rFonts w:ascii="NikoshBAN" w:eastAsia="Times New Roman" w:hAnsi="NikoshBAN" w:cs="NikoshBAN"/>
          <w:color w:val="333333"/>
          <w:sz w:val="48"/>
          <w:szCs w:val="48"/>
        </w:rPr>
        <w:t> early in the morning.</w:t>
      </w:r>
    </w:p>
    <w:p w:rsidR="00BC100A" w:rsidRPr="00A5406F" w:rsidRDefault="00BC100A" w:rsidP="00BC100A">
      <w:pPr>
        <w:numPr>
          <w:ilvl w:val="0"/>
          <w:numId w:val="30"/>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I was used to (get up) early in the morning. – I was used to</w:t>
      </w:r>
      <w:r w:rsidRPr="00A5406F">
        <w:rPr>
          <w:rFonts w:ascii="NikoshBAN" w:eastAsia="Times New Roman" w:hAnsi="NikoshBAN" w:cs="NikoshBAN"/>
          <w:b/>
          <w:bCs/>
          <w:color w:val="333333"/>
          <w:sz w:val="48"/>
          <w:szCs w:val="48"/>
          <w:bdr w:val="none" w:sz="0" w:space="0" w:color="auto" w:frame="1"/>
        </w:rPr>
        <w:t> getting up</w:t>
      </w:r>
      <w:r w:rsidRPr="00A5406F">
        <w:rPr>
          <w:rFonts w:ascii="NikoshBAN" w:eastAsia="Times New Roman" w:hAnsi="NikoshBAN" w:cs="NikoshBAN"/>
          <w:color w:val="333333"/>
          <w:sz w:val="48"/>
          <w:szCs w:val="48"/>
        </w:rPr>
        <w:t> early in the morning.</w:t>
      </w:r>
    </w:p>
    <w:p w:rsidR="00BC100A" w:rsidRPr="00A5406F" w:rsidRDefault="00BC100A" w:rsidP="00BC100A">
      <w:pPr>
        <w:shd w:val="clear" w:color="auto" w:fill="FFFFFF"/>
        <w:spacing w:after="0" w:line="240" w:lineRule="auto"/>
        <w:jc w:val="both"/>
        <w:textAlignment w:val="baseline"/>
        <w:outlineLvl w:val="1"/>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 </w:t>
      </w:r>
      <w:r w:rsidRPr="00A5406F">
        <w:rPr>
          <w:rFonts w:ascii="NikoshBAN" w:eastAsia="Times New Roman" w:hAnsi="NikoshBAN" w:cs="NikoshBAN"/>
          <w:b/>
          <w:bCs/>
          <w:color w:val="333333"/>
          <w:sz w:val="48"/>
          <w:szCs w:val="48"/>
          <w:bdr w:val="none" w:sz="0" w:space="0" w:color="auto" w:frame="1"/>
        </w:rPr>
        <w:t>Rule twenty:</w:t>
      </w:r>
    </w:p>
    <w:p w:rsidR="00BC100A" w:rsidRPr="00A5406F" w:rsidRDefault="00BC100A" w:rsidP="00BC100A">
      <w:pPr>
        <w:shd w:val="clear" w:color="auto" w:fill="FFFFFF"/>
        <w:spacing w:after="30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কোন ব্যক্তি অন্য কোন ব্যক্তির মাধ্যমে তার কাজ করিয়ে নেওয়ার জন্য বা সম্পন্ন করার জন্য যে verb গুলি ব্যবহৃত হয়, তাদের causative verb বলে। এই causative verb মোট পাঁচটি। তারা হলো make, let, help, have এবং get.</w:t>
      </w:r>
    </w:p>
    <w:p w:rsidR="00BC100A" w:rsidRPr="00A5406F" w:rsidRDefault="00BC100A" w:rsidP="00BC100A">
      <w:pPr>
        <w:shd w:val="clear" w:color="auto" w:fill="FFFFFF"/>
        <w:spacing w:after="30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Causative হিসাবে ‘make’ verb-এর ব্যবহার নিম্নরুপ:</w:t>
      </w:r>
    </w:p>
    <w:p w:rsidR="00BC100A" w:rsidRPr="00A5406F" w:rsidRDefault="00BC100A" w:rsidP="00BC100A">
      <w:pPr>
        <w:shd w:val="clear" w:color="auto" w:fill="FFFFFF"/>
        <w:spacing w:after="0" w:line="240" w:lineRule="auto"/>
        <w:jc w:val="both"/>
        <w:textAlignment w:val="baseline"/>
        <w:outlineLvl w:val="3"/>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bdr w:val="none" w:sz="0" w:space="0" w:color="auto" w:frame="1"/>
        </w:rPr>
        <w:t>Subject + make + someone / something + verb-এর এক নম্বর</w:t>
      </w:r>
    </w:p>
    <w:p w:rsidR="00BC100A" w:rsidRPr="00A5406F" w:rsidRDefault="00BC100A"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BC100A" w:rsidRPr="00A5406F" w:rsidRDefault="00BC100A" w:rsidP="00BC100A">
      <w:pPr>
        <w:numPr>
          <w:ilvl w:val="0"/>
          <w:numId w:val="31"/>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His father made him (take) medicine. – His father made him </w:t>
      </w:r>
      <w:r w:rsidRPr="00A5406F">
        <w:rPr>
          <w:rFonts w:ascii="NikoshBAN" w:eastAsia="Times New Roman" w:hAnsi="NikoshBAN" w:cs="NikoshBAN"/>
          <w:b/>
          <w:bCs/>
          <w:color w:val="333333"/>
          <w:sz w:val="48"/>
          <w:szCs w:val="48"/>
          <w:bdr w:val="none" w:sz="0" w:space="0" w:color="auto" w:frame="1"/>
        </w:rPr>
        <w:t>take</w:t>
      </w:r>
      <w:r w:rsidRPr="00A5406F">
        <w:rPr>
          <w:rFonts w:ascii="NikoshBAN" w:eastAsia="Times New Roman" w:hAnsi="NikoshBAN" w:cs="NikoshBAN"/>
          <w:color w:val="333333"/>
          <w:sz w:val="48"/>
          <w:szCs w:val="48"/>
        </w:rPr>
        <w:t> medicine.</w:t>
      </w:r>
    </w:p>
    <w:p w:rsidR="00BC100A" w:rsidRPr="00A5406F" w:rsidRDefault="00BC100A" w:rsidP="00BC100A">
      <w:pPr>
        <w:numPr>
          <w:ilvl w:val="0"/>
          <w:numId w:val="31"/>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lastRenderedPageBreak/>
        <w:t>He made the students (study) English regularly. – He made the students </w:t>
      </w:r>
      <w:r w:rsidRPr="00A5406F">
        <w:rPr>
          <w:rFonts w:ascii="NikoshBAN" w:eastAsia="Times New Roman" w:hAnsi="NikoshBAN" w:cs="NikoshBAN"/>
          <w:b/>
          <w:bCs/>
          <w:color w:val="333333"/>
          <w:sz w:val="48"/>
          <w:szCs w:val="48"/>
          <w:bdr w:val="none" w:sz="0" w:space="0" w:color="auto" w:frame="1"/>
        </w:rPr>
        <w:t>study</w:t>
      </w:r>
      <w:r w:rsidRPr="00A5406F">
        <w:rPr>
          <w:rFonts w:ascii="NikoshBAN" w:eastAsia="Times New Roman" w:hAnsi="NikoshBAN" w:cs="NikoshBAN"/>
          <w:color w:val="333333"/>
          <w:sz w:val="48"/>
          <w:szCs w:val="48"/>
        </w:rPr>
        <w:t> English regularly.</w:t>
      </w:r>
    </w:p>
    <w:p w:rsidR="00BC100A" w:rsidRPr="00A5406F" w:rsidRDefault="00BC100A" w:rsidP="00BC100A">
      <w:pPr>
        <w:numPr>
          <w:ilvl w:val="0"/>
          <w:numId w:val="31"/>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The teacher always makes the students (stay) in their seats. – The teacher always makes the students </w:t>
      </w:r>
      <w:r w:rsidRPr="00A5406F">
        <w:rPr>
          <w:rFonts w:ascii="NikoshBAN" w:eastAsia="Times New Roman" w:hAnsi="NikoshBAN" w:cs="NikoshBAN"/>
          <w:b/>
          <w:bCs/>
          <w:color w:val="333333"/>
          <w:sz w:val="48"/>
          <w:szCs w:val="48"/>
          <w:bdr w:val="none" w:sz="0" w:space="0" w:color="auto" w:frame="1"/>
        </w:rPr>
        <w:t>stay </w:t>
      </w:r>
      <w:r w:rsidRPr="00A5406F">
        <w:rPr>
          <w:rFonts w:ascii="NikoshBAN" w:eastAsia="Times New Roman" w:hAnsi="NikoshBAN" w:cs="NikoshBAN"/>
          <w:color w:val="333333"/>
          <w:sz w:val="48"/>
          <w:szCs w:val="48"/>
        </w:rPr>
        <w:t>in their seats.</w:t>
      </w:r>
    </w:p>
    <w:p w:rsidR="00BC100A" w:rsidRPr="00A5406F" w:rsidRDefault="00BC100A" w:rsidP="00BC100A">
      <w:pPr>
        <w:numPr>
          <w:ilvl w:val="0"/>
          <w:numId w:val="31"/>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The teacher had made the students (prepare) their lessons regularly. – The teacher had made the students </w:t>
      </w:r>
      <w:r w:rsidRPr="00A5406F">
        <w:rPr>
          <w:rFonts w:ascii="NikoshBAN" w:eastAsia="Times New Roman" w:hAnsi="NikoshBAN" w:cs="NikoshBAN"/>
          <w:b/>
          <w:bCs/>
          <w:color w:val="333333"/>
          <w:sz w:val="48"/>
          <w:szCs w:val="48"/>
          <w:bdr w:val="none" w:sz="0" w:space="0" w:color="auto" w:frame="1"/>
        </w:rPr>
        <w:t>prepare </w:t>
      </w:r>
      <w:r w:rsidRPr="00A5406F">
        <w:rPr>
          <w:rFonts w:ascii="NikoshBAN" w:eastAsia="Times New Roman" w:hAnsi="NikoshBAN" w:cs="NikoshBAN"/>
          <w:color w:val="333333"/>
          <w:sz w:val="48"/>
          <w:szCs w:val="48"/>
        </w:rPr>
        <w:t>their lessons regularly.</w:t>
      </w:r>
    </w:p>
    <w:p w:rsidR="00BC100A" w:rsidRPr="00A5406F" w:rsidRDefault="00BC100A" w:rsidP="00BC100A">
      <w:pPr>
        <w:shd w:val="clear" w:color="auto" w:fill="FFFFFF"/>
        <w:spacing w:after="30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Causative হিসাবে ‘let’ verb-এর ব্যবহার নিম্নরুপ:</w:t>
      </w:r>
    </w:p>
    <w:p w:rsidR="00BC100A" w:rsidRPr="00A5406F" w:rsidRDefault="00BC100A" w:rsidP="00BC100A">
      <w:pPr>
        <w:shd w:val="clear" w:color="auto" w:fill="FFFFFF"/>
        <w:spacing w:after="0" w:line="240" w:lineRule="auto"/>
        <w:jc w:val="both"/>
        <w:textAlignment w:val="baseline"/>
        <w:outlineLvl w:val="3"/>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bdr w:val="none" w:sz="0" w:space="0" w:color="auto" w:frame="1"/>
        </w:rPr>
        <w:t>Subject + let + someone / something + verb-এর এক নম্বর</w:t>
      </w:r>
    </w:p>
    <w:p w:rsidR="00BC100A" w:rsidRPr="00A5406F" w:rsidRDefault="00BC100A"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BC100A" w:rsidRPr="00A5406F" w:rsidRDefault="00BC100A" w:rsidP="00BC100A">
      <w:pPr>
        <w:numPr>
          <w:ilvl w:val="0"/>
          <w:numId w:val="32"/>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His father let him (go) to school. – His father let him </w:t>
      </w:r>
      <w:r w:rsidRPr="00A5406F">
        <w:rPr>
          <w:rFonts w:ascii="NikoshBAN" w:eastAsia="Times New Roman" w:hAnsi="NikoshBAN" w:cs="NikoshBAN"/>
          <w:b/>
          <w:bCs/>
          <w:color w:val="333333"/>
          <w:sz w:val="48"/>
          <w:szCs w:val="48"/>
          <w:bdr w:val="none" w:sz="0" w:space="0" w:color="auto" w:frame="1"/>
        </w:rPr>
        <w:t>go</w:t>
      </w:r>
      <w:r w:rsidRPr="00A5406F">
        <w:rPr>
          <w:rFonts w:ascii="NikoshBAN" w:eastAsia="Times New Roman" w:hAnsi="NikoshBAN" w:cs="NikoshBAN"/>
          <w:color w:val="333333"/>
          <w:sz w:val="48"/>
          <w:szCs w:val="48"/>
        </w:rPr>
        <w:t> to school.</w:t>
      </w:r>
    </w:p>
    <w:p w:rsidR="00BC100A" w:rsidRPr="00A5406F" w:rsidRDefault="00BC100A" w:rsidP="00BC100A">
      <w:pPr>
        <w:numPr>
          <w:ilvl w:val="0"/>
          <w:numId w:val="32"/>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Rafik let his son (swim) with his friends. – Rafik let his son </w:t>
      </w:r>
      <w:r w:rsidRPr="00A5406F">
        <w:rPr>
          <w:rFonts w:ascii="NikoshBAN" w:eastAsia="Times New Roman" w:hAnsi="NikoshBAN" w:cs="NikoshBAN"/>
          <w:b/>
          <w:bCs/>
          <w:color w:val="333333"/>
          <w:sz w:val="48"/>
          <w:szCs w:val="48"/>
          <w:bdr w:val="none" w:sz="0" w:space="0" w:color="auto" w:frame="1"/>
        </w:rPr>
        <w:t>swim</w:t>
      </w:r>
      <w:r w:rsidRPr="00A5406F">
        <w:rPr>
          <w:rFonts w:ascii="NikoshBAN" w:eastAsia="Times New Roman" w:hAnsi="NikoshBAN" w:cs="NikoshBAN"/>
          <w:color w:val="333333"/>
          <w:sz w:val="48"/>
          <w:szCs w:val="48"/>
        </w:rPr>
        <w:t> with his friends.</w:t>
      </w:r>
    </w:p>
    <w:p w:rsidR="00BC100A" w:rsidRPr="00A5406F" w:rsidRDefault="00BC100A" w:rsidP="00BC100A">
      <w:pPr>
        <w:numPr>
          <w:ilvl w:val="0"/>
          <w:numId w:val="32"/>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lastRenderedPageBreak/>
        <w:t>They are going to let him (write) the letter. – They are going to let him </w:t>
      </w:r>
      <w:r w:rsidRPr="00A5406F">
        <w:rPr>
          <w:rFonts w:ascii="NikoshBAN" w:eastAsia="Times New Roman" w:hAnsi="NikoshBAN" w:cs="NikoshBAN"/>
          <w:b/>
          <w:bCs/>
          <w:color w:val="333333"/>
          <w:sz w:val="48"/>
          <w:szCs w:val="48"/>
          <w:bdr w:val="none" w:sz="0" w:space="0" w:color="auto" w:frame="1"/>
        </w:rPr>
        <w:t>write</w:t>
      </w:r>
      <w:r w:rsidRPr="00A5406F">
        <w:rPr>
          <w:rFonts w:ascii="NikoshBAN" w:eastAsia="Times New Roman" w:hAnsi="NikoshBAN" w:cs="NikoshBAN"/>
          <w:color w:val="333333"/>
          <w:sz w:val="48"/>
          <w:szCs w:val="48"/>
        </w:rPr>
        <w:t> the letter.</w:t>
      </w:r>
    </w:p>
    <w:p w:rsidR="00BC100A" w:rsidRPr="00A5406F" w:rsidRDefault="00BC100A" w:rsidP="00BC100A">
      <w:pPr>
        <w:shd w:val="clear" w:color="auto" w:fill="FFFFFF"/>
        <w:spacing w:after="30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Causative হিসাবে ‘help’ verb-এর ব্যবহার নিম্নরুপ:</w:t>
      </w:r>
    </w:p>
    <w:p w:rsidR="00BC100A" w:rsidRPr="00A5406F" w:rsidRDefault="00BC100A" w:rsidP="00BC100A">
      <w:pPr>
        <w:shd w:val="clear" w:color="auto" w:fill="FFFFFF"/>
        <w:spacing w:after="0" w:line="240" w:lineRule="auto"/>
        <w:jc w:val="both"/>
        <w:textAlignment w:val="baseline"/>
        <w:outlineLvl w:val="3"/>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bdr w:val="none" w:sz="0" w:space="0" w:color="auto" w:frame="1"/>
        </w:rPr>
        <w:t>Subject + help + someone / something + verb-এর এক নম্বর অথবা to-verb</w:t>
      </w:r>
    </w:p>
    <w:p w:rsidR="00BC100A" w:rsidRPr="00A5406F" w:rsidRDefault="00BC100A"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BC100A" w:rsidRPr="00A5406F" w:rsidRDefault="00BC100A" w:rsidP="00BC100A">
      <w:pPr>
        <w:numPr>
          <w:ilvl w:val="0"/>
          <w:numId w:val="33"/>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He is helping me (type) my article. – He is helping me </w:t>
      </w:r>
      <w:r w:rsidRPr="00A5406F">
        <w:rPr>
          <w:rFonts w:ascii="NikoshBAN" w:eastAsia="Times New Roman" w:hAnsi="NikoshBAN" w:cs="NikoshBAN"/>
          <w:b/>
          <w:bCs/>
          <w:color w:val="333333"/>
          <w:sz w:val="48"/>
          <w:szCs w:val="48"/>
          <w:bdr w:val="none" w:sz="0" w:space="0" w:color="auto" w:frame="1"/>
        </w:rPr>
        <w:t>type</w:t>
      </w:r>
      <w:r w:rsidRPr="00A5406F">
        <w:rPr>
          <w:rFonts w:ascii="NikoshBAN" w:eastAsia="Times New Roman" w:hAnsi="NikoshBAN" w:cs="NikoshBAN"/>
          <w:color w:val="333333"/>
          <w:sz w:val="48"/>
          <w:szCs w:val="48"/>
        </w:rPr>
        <w:t> my article. Or: He is helping me </w:t>
      </w:r>
      <w:r w:rsidRPr="00A5406F">
        <w:rPr>
          <w:rFonts w:ascii="NikoshBAN" w:eastAsia="Times New Roman" w:hAnsi="NikoshBAN" w:cs="NikoshBAN"/>
          <w:b/>
          <w:bCs/>
          <w:color w:val="333333"/>
          <w:sz w:val="48"/>
          <w:szCs w:val="48"/>
          <w:bdr w:val="none" w:sz="0" w:space="0" w:color="auto" w:frame="1"/>
        </w:rPr>
        <w:t>to type</w:t>
      </w:r>
      <w:r w:rsidRPr="00A5406F">
        <w:rPr>
          <w:rFonts w:ascii="NikoshBAN" w:eastAsia="Times New Roman" w:hAnsi="NikoshBAN" w:cs="NikoshBAN"/>
          <w:color w:val="333333"/>
          <w:sz w:val="48"/>
          <w:szCs w:val="48"/>
        </w:rPr>
        <w:t> my article.</w:t>
      </w:r>
    </w:p>
    <w:p w:rsidR="00BC100A" w:rsidRPr="00A5406F" w:rsidRDefault="00BC100A" w:rsidP="00BC100A">
      <w:pPr>
        <w:numPr>
          <w:ilvl w:val="0"/>
          <w:numId w:val="33"/>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Rahim helped Rafik (learn) English. – Rahim helped Rafik </w:t>
      </w:r>
      <w:r w:rsidRPr="00A5406F">
        <w:rPr>
          <w:rFonts w:ascii="NikoshBAN" w:eastAsia="Times New Roman" w:hAnsi="NikoshBAN" w:cs="NikoshBAN"/>
          <w:b/>
          <w:bCs/>
          <w:color w:val="333333"/>
          <w:sz w:val="48"/>
          <w:szCs w:val="48"/>
          <w:bdr w:val="none" w:sz="0" w:space="0" w:color="auto" w:frame="1"/>
        </w:rPr>
        <w:t>learn</w:t>
      </w:r>
      <w:r w:rsidRPr="00A5406F">
        <w:rPr>
          <w:rFonts w:ascii="NikoshBAN" w:eastAsia="Times New Roman" w:hAnsi="NikoshBAN" w:cs="NikoshBAN"/>
          <w:color w:val="333333"/>
          <w:sz w:val="48"/>
          <w:szCs w:val="48"/>
        </w:rPr>
        <w:t> English. Or: Rahim helped Rafik </w:t>
      </w:r>
      <w:r w:rsidRPr="00A5406F">
        <w:rPr>
          <w:rFonts w:ascii="NikoshBAN" w:eastAsia="Times New Roman" w:hAnsi="NikoshBAN" w:cs="NikoshBAN"/>
          <w:b/>
          <w:bCs/>
          <w:color w:val="333333"/>
          <w:sz w:val="48"/>
          <w:szCs w:val="48"/>
          <w:bdr w:val="none" w:sz="0" w:space="0" w:color="auto" w:frame="1"/>
        </w:rPr>
        <w:t>to learn</w:t>
      </w:r>
      <w:r w:rsidRPr="00A5406F">
        <w:rPr>
          <w:rFonts w:ascii="NikoshBAN" w:eastAsia="Times New Roman" w:hAnsi="NikoshBAN" w:cs="NikoshBAN"/>
          <w:color w:val="333333"/>
          <w:sz w:val="48"/>
          <w:szCs w:val="48"/>
        </w:rPr>
        <w:t> English.</w:t>
      </w:r>
    </w:p>
    <w:p w:rsidR="00BC100A" w:rsidRPr="00A5406F" w:rsidRDefault="00BC100A" w:rsidP="00BC100A">
      <w:pPr>
        <w:shd w:val="clear" w:color="auto" w:fill="FFFFFF"/>
        <w:spacing w:after="30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Causative হিসাবে ‘have’ verb-এর ব্যবহার নিম্নরুপ:</w:t>
      </w:r>
    </w:p>
    <w:p w:rsidR="00BC100A" w:rsidRPr="00A5406F" w:rsidRDefault="00BC100A" w:rsidP="00BC100A">
      <w:pPr>
        <w:shd w:val="clear" w:color="auto" w:fill="FFFFFF"/>
        <w:spacing w:after="0" w:line="240" w:lineRule="auto"/>
        <w:jc w:val="both"/>
        <w:textAlignment w:val="baseline"/>
        <w:outlineLvl w:val="3"/>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bdr w:val="none" w:sz="0" w:space="0" w:color="auto" w:frame="1"/>
        </w:rPr>
        <w:t>Have-এর পর ব্যক্তিবাচক থাকলে:</w:t>
      </w:r>
      <w:r w:rsidRPr="00A5406F">
        <w:rPr>
          <w:rFonts w:ascii="NikoshBAN" w:eastAsia="Times New Roman" w:hAnsi="NikoshBAN" w:cs="NikoshBAN"/>
          <w:b/>
          <w:bCs/>
          <w:color w:val="333333"/>
          <w:sz w:val="48"/>
          <w:szCs w:val="48"/>
        </w:rPr>
        <w:t> </w:t>
      </w:r>
      <w:r w:rsidRPr="00A5406F">
        <w:rPr>
          <w:rFonts w:ascii="NikoshBAN" w:eastAsia="Times New Roman" w:hAnsi="NikoshBAN" w:cs="NikoshBAN"/>
          <w:b/>
          <w:bCs/>
          <w:color w:val="333333"/>
          <w:sz w:val="48"/>
          <w:szCs w:val="48"/>
          <w:bdr w:val="none" w:sz="0" w:space="0" w:color="auto" w:frame="1"/>
        </w:rPr>
        <w:t>Subject + have + someone + verb-এর এক নম্বর</w:t>
      </w:r>
    </w:p>
    <w:p w:rsidR="00BC100A" w:rsidRPr="00A5406F" w:rsidRDefault="00BC100A" w:rsidP="00BC100A">
      <w:pPr>
        <w:shd w:val="clear" w:color="auto" w:fill="FFFFFF"/>
        <w:spacing w:after="0" w:line="240" w:lineRule="auto"/>
        <w:jc w:val="both"/>
        <w:textAlignment w:val="baseline"/>
        <w:outlineLvl w:val="3"/>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bdr w:val="none" w:sz="0" w:space="0" w:color="auto" w:frame="1"/>
        </w:rPr>
        <w:t>Have- এর পর বস্তুবাচক থাকলে: Subject + have + something + verb-এর তিন নম্বর</w:t>
      </w:r>
    </w:p>
    <w:p w:rsidR="00BC100A" w:rsidRPr="00A5406F" w:rsidRDefault="00BC100A"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BC100A" w:rsidRPr="00A5406F" w:rsidRDefault="00BC100A" w:rsidP="00BC100A">
      <w:pPr>
        <w:numPr>
          <w:ilvl w:val="0"/>
          <w:numId w:val="34"/>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lastRenderedPageBreak/>
        <w:t>My English teacher had us (learn) new English words regularly. – My English teacher had us </w:t>
      </w:r>
      <w:r w:rsidRPr="00A5406F">
        <w:rPr>
          <w:rFonts w:ascii="NikoshBAN" w:eastAsia="Times New Roman" w:hAnsi="NikoshBAN" w:cs="NikoshBAN"/>
          <w:b/>
          <w:bCs/>
          <w:color w:val="333333"/>
          <w:sz w:val="48"/>
          <w:szCs w:val="48"/>
          <w:bdr w:val="none" w:sz="0" w:space="0" w:color="auto" w:frame="1"/>
        </w:rPr>
        <w:t>learn</w:t>
      </w:r>
      <w:r w:rsidRPr="00A5406F">
        <w:rPr>
          <w:rFonts w:ascii="NikoshBAN" w:eastAsia="Times New Roman" w:hAnsi="NikoshBAN" w:cs="NikoshBAN"/>
          <w:color w:val="333333"/>
          <w:sz w:val="48"/>
          <w:szCs w:val="48"/>
        </w:rPr>
        <w:t> new English words regularly.</w:t>
      </w:r>
    </w:p>
    <w:p w:rsidR="00BC100A" w:rsidRPr="00A5406F" w:rsidRDefault="00BC100A" w:rsidP="00BC100A">
      <w:pPr>
        <w:numPr>
          <w:ilvl w:val="0"/>
          <w:numId w:val="34"/>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Mr. Rahim had Rafik (wash) his car. – Mr. Rahim had Rafiq </w:t>
      </w:r>
      <w:r w:rsidRPr="00A5406F">
        <w:rPr>
          <w:rFonts w:ascii="NikoshBAN" w:eastAsia="Times New Roman" w:hAnsi="NikoshBAN" w:cs="NikoshBAN"/>
          <w:b/>
          <w:bCs/>
          <w:color w:val="333333"/>
          <w:sz w:val="48"/>
          <w:szCs w:val="48"/>
          <w:bdr w:val="none" w:sz="0" w:space="0" w:color="auto" w:frame="1"/>
        </w:rPr>
        <w:t>wash</w:t>
      </w:r>
      <w:r w:rsidRPr="00A5406F">
        <w:rPr>
          <w:rFonts w:ascii="NikoshBAN" w:eastAsia="Times New Roman" w:hAnsi="NikoshBAN" w:cs="NikoshBAN"/>
          <w:color w:val="333333"/>
          <w:sz w:val="48"/>
          <w:szCs w:val="48"/>
        </w:rPr>
        <w:t> the car.</w:t>
      </w:r>
    </w:p>
    <w:p w:rsidR="00BC100A" w:rsidRPr="00A5406F" w:rsidRDefault="00BC100A" w:rsidP="00BC100A">
      <w:pPr>
        <w:numPr>
          <w:ilvl w:val="0"/>
          <w:numId w:val="34"/>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Mr. Rahim had the car (wash). – Mr. Rahim had the car </w:t>
      </w:r>
      <w:r w:rsidRPr="00A5406F">
        <w:rPr>
          <w:rFonts w:ascii="NikoshBAN" w:eastAsia="Times New Roman" w:hAnsi="NikoshBAN" w:cs="NikoshBAN"/>
          <w:b/>
          <w:bCs/>
          <w:color w:val="333333"/>
          <w:sz w:val="48"/>
          <w:szCs w:val="48"/>
          <w:bdr w:val="none" w:sz="0" w:space="0" w:color="auto" w:frame="1"/>
        </w:rPr>
        <w:t>washed.</w:t>
      </w:r>
    </w:p>
    <w:p w:rsidR="00BC100A" w:rsidRPr="00A5406F" w:rsidRDefault="00BC100A" w:rsidP="00BC100A">
      <w:pPr>
        <w:numPr>
          <w:ilvl w:val="0"/>
          <w:numId w:val="34"/>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Mr. Rahim wants to have his car (wash). – Mr. Rahim wants to have his car </w:t>
      </w:r>
      <w:r w:rsidRPr="00A5406F">
        <w:rPr>
          <w:rFonts w:ascii="NikoshBAN" w:eastAsia="Times New Roman" w:hAnsi="NikoshBAN" w:cs="NikoshBAN"/>
          <w:b/>
          <w:bCs/>
          <w:color w:val="333333"/>
          <w:sz w:val="48"/>
          <w:szCs w:val="48"/>
          <w:bdr w:val="none" w:sz="0" w:space="0" w:color="auto" w:frame="1"/>
        </w:rPr>
        <w:t>washed.</w:t>
      </w:r>
    </w:p>
    <w:p w:rsidR="00BC100A" w:rsidRPr="00A5406F" w:rsidRDefault="00BC100A" w:rsidP="00BC100A">
      <w:pPr>
        <w:numPr>
          <w:ilvl w:val="0"/>
          <w:numId w:val="34"/>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My teacher had me (attend) the competition. – My teacher had me </w:t>
      </w:r>
      <w:r w:rsidRPr="00A5406F">
        <w:rPr>
          <w:rFonts w:ascii="NikoshBAN" w:eastAsia="Times New Roman" w:hAnsi="NikoshBAN" w:cs="NikoshBAN"/>
          <w:b/>
          <w:bCs/>
          <w:color w:val="333333"/>
          <w:sz w:val="48"/>
          <w:szCs w:val="48"/>
          <w:bdr w:val="none" w:sz="0" w:space="0" w:color="auto" w:frame="1"/>
        </w:rPr>
        <w:t>attend </w:t>
      </w:r>
      <w:r w:rsidRPr="00A5406F">
        <w:rPr>
          <w:rFonts w:ascii="NikoshBAN" w:eastAsia="Times New Roman" w:hAnsi="NikoshBAN" w:cs="NikoshBAN"/>
          <w:color w:val="333333"/>
          <w:sz w:val="48"/>
          <w:szCs w:val="48"/>
        </w:rPr>
        <w:t>the competition.</w:t>
      </w:r>
    </w:p>
    <w:p w:rsidR="00BC100A" w:rsidRPr="00A5406F" w:rsidRDefault="00BC100A" w:rsidP="00BC100A">
      <w:pPr>
        <w:numPr>
          <w:ilvl w:val="0"/>
          <w:numId w:val="34"/>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Rahim has his shirts (clean). – Rahim has his shirts </w:t>
      </w:r>
      <w:r w:rsidRPr="00A5406F">
        <w:rPr>
          <w:rFonts w:ascii="NikoshBAN" w:eastAsia="Times New Roman" w:hAnsi="NikoshBAN" w:cs="NikoshBAN"/>
          <w:b/>
          <w:bCs/>
          <w:color w:val="333333"/>
          <w:sz w:val="48"/>
          <w:szCs w:val="48"/>
          <w:bdr w:val="none" w:sz="0" w:space="0" w:color="auto" w:frame="1"/>
        </w:rPr>
        <w:t>cleaned.</w:t>
      </w:r>
    </w:p>
    <w:p w:rsidR="00BC100A" w:rsidRPr="00A5406F" w:rsidRDefault="00BC100A"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Causative হিসাবে ‘get’ verb-এর ব্যবহার নিম্নরুপ:</w:t>
      </w:r>
    </w:p>
    <w:p w:rsidR="00BC100A" w:rsidRPr="00A5406F" w:rsidRDefault="00BC100A" w:rsidP="00BC100A">
      <w:pPr>
        <w:shd w:val="clear" w:color="auto" w:fill="FFFFFF"/>
        <w:spacing w:after="0" w:line="240" w:lineRule="auto"/>
        <w:jc w:val="both"/>
        <w:textAlignment w:val="baseline"/>
        <w:outlineLvl w:val="3"/>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bdr w:val="none" w:sz="0" w:space="0" w:color="auto" w:frame="1"/>
        </w:rPr>
        <w:t>Get-এর পর ব্যক্তিবাচক থাকলে:</w:t>
      </w:r>
      <w:r w:rsidRPr="00A5406F">
        <w:rPr>
          <w:rFonts w:ascii="NikoshBAN" w:eastAsia="Times New Roman" w:hAnsi="NikoshBAN" w:cs="NikoshBAN"/>
          <w:b/>
          <w:bCs/>
          <w:color w:val="333333"/>
          <w:sz w:val="48"/>
          <w:szCs w:val="48"/>
        </w:rPr>
        <w:t> </w:t>
      </w:r>
      <w:r w:rsidRPr="00A5406F">
        <w:rPr>
          <w:rFonts w:ascii="NikoshBAN" w:eastAsia="Times New Roman" w:hAnsi="NikoshBAN" w:cs="NikoshBAN"/>
          <w:b/>
          <w:bCs/>
          <w:color w:val="333333"/>
          <w:sz w:val="48"/>
          <w:szCs w:val="48"/>
          <w:bdr w:val="none" w:sz="0" w:space="0" w:color="auto" w:frame="1"/>
        </w:rPr>
        <w:t>Subject + get + someone + to-verb</w:t>
      </w:r>
    </w:p>
    <w:p w:rsidR="00BC100A" w:rsidRPr="00A5406F" w:rsidRDefault="00BC100A" w:rsidP="00BC100A">
      <w:pPr>
        <w:shd w:val="clear" w:color="auto" w:fill="FFFFFF"/>
        <w:spacing w:after="0" w:line="240" w:lineRule="auto"/>
        <w:jc w:val="both"/>
        <w:textAlignment w:val="baseline"/>
        <w:outlineLvl w:val="3"/>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bdr w:val="none" w:sz="0" w:space="0" w:color="auto" w:frame="1"/>
        </w:rPr>
        <w:t>Get- এর পর বস্তুবাচক থাকলে:</w:t>
      </w:r>
      <w:r w:rsidRPr="00A5406F">
        <w:rPr>
          <w:rFonts w:ascii="NikoshBAN" w:eastAsia="Times New Roman" w:hAnsi="NikoshBAN" w:cs="NikoshBAN"/>
          <w:b/>
          <w:bCs/>
          <w:color w:val="333333"/>
          <w:sz w:val="48"/>
          <w:szCs w:val="48"/>
        </w:rPr>
        <w:t> </w:t>
      </w:r>
      <w:r w:rsidRPr="00A5406F">
        <w:rPr>
          <w:rFonts w:ascii="NikoshBAN" w:eastAsia="Times New Roman" w:hAnsi="NikoshBAN" w:cs="NikoshBAN"/>
          <w:b/>
          <w:bCs/>
          <w:color w:val="333333"/>
          <w:sz w:val="48"/>
          <w:szCs w:val="48"/>
          <w:bdr w:val="none" w:sz="0" w:space="0" w:color="auto" w:frame="1"/>
        </w:rPr>
        <w:t>Subject + get + something + verb-এর তিন নম্বর</w:t>
      </w:r>
    </w:p>
    <w:p w:rsidR="00BC100A" w:rsidRPr="00A5406F" w:rsidRDefault="00BC100A"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BC100A" w:rsidRPr="00A5406F" w:rsidRDefault="00BC100A" w:rsidP="00BC100A">
      <w:pPr>
        <w:numPr>
          <w:ilvl w:val="0"/>
          <w:numId w:val="35"/>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lastRenderedPageBreak/>
        <w:t>Rahim got his friend (wash) the car. – Rahim got his friend </w:t>
      </w:r>
      <w:r w:rsidRPr="00A5406F">
        <w:rPr>
          <w:rFonts w:ascii="NikoshBAN" w:eastAsia="Times New Roman" w:hAnsi="NikoshBAN" w:cs="NikoshBAN"/>
          <w:b/>
          <w:bCs/>
          <w:color w:val="333333"/>
          <w:sz w:val="48"/>
          <w:szCs w:val="48"/>
          <w:bdr w:val="none" w:sz="0" w:space="0" w:color="auto" w:frame="1"/>
        </w:rPr>
        <w:t>to wash</w:t>
      </w:r>
      <w:r w:rsidRPr="00A5406F">
        <w:rPr>
          <w:rFonts w:ascii="NikoshBAN" w:eastAsia="Times New Roman" w:hAnsi="NikoshBAN" w:cs="NikoshBAN"/>
          <w:color w:val="333333"/>
          <w:sz w:val="48"/>
          <w:szCs w:val="48"/>
        </w:rPr>
        <w:t> the car.</w:t>
      </w:r>
    </w:p>
    <w:p w:rsidR="00BC100A" w:rsidRPr="00A5406F" w:rsidRDefault="00BC100A" w:rsidP="00BC100A">
      <w:pPr>
        <w:numPr>
          <w:ilvl w:val="0"/>
          <w:numId w:val="35"/>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Rahim got the car (wash). – Rahim got the </w:t>
      </w:r>
      <w:r w:rsidRPr="00A5406F">
        <w:rPr>
          <w:rFonts w:ascii="NikoshBAN" w:eastAsia="Times New Roman" w:hAnsi="NikoshBAN" w:cs="NikoshBAN"/>
          <w:b/>
          <w:bCs/>
          <w:color w:val="333333"/>
          <w:sz w:val="48"/>
          <w:szCs w:val="48"/>
          <w:bdr w:val="none" w:sz="0" w:space="0" w:color="auto" w:frame="1"/>
        </w:rPr>
        <w:t>washed.</w:t>
      </w:r>
    </w:p>
    <w:p w:rsidR="00BC100A" w:rsidRPr="00A5406F" w:rsidRDefault="00BC100A" w:rsidP="00BC100A">
      <w:pPr>
        <w:numPr>
          <w:ilvl w:val="0"/>
          <w:numId w:val="35"/>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I want to get him (paint) a picture for me. – I want to get him </w:t>
      </w:r>
      <w:r w:rsidRPr="00A5406F">
        <w:rPr>
          <w:rFonts w:ascii="NikoshBAN" w:eastAsia="Times New Roman" w:hAnsi="NikoshBAN" w:cs="NikoshBAN"/>
          <w:b/>
          <w:bCs/>
          <w:color w:val="333333"/>
          <w:sz w:val="48"/>
          <w:szCs w:val="48"/>
          <w:bdr w:val="none" w:sz="0" w:space="0" w:color="auto" w:frame="1"/>
        </w:rPr>
        <w:t>to paint </w:t>
      </w:r>
      <w:r w:rsidRPr="00A5406F">
        <w:rPr>
          <w:rFonts w:ascii="NikoshBAN" w:eastAsia="Times New Roman" w:hAnsi="NikoshBAN" w:cs="NikoshBAN"/>
          <w:color w:val="333333"/>
          <w:sz w:val="48"/>
          <w:szCs w:val="48"/>
        </w:rPr>
        <w:t>a picture for me.</w:t>
      </w:r>
    </w:p>
    <w:p w:rsidR="00BC100A" w:rsidRPr="00A5406F" w:rsidRDefault="00BC100A" w:rsidP="00BC100A">
      <w:pPr>
        <w:numPr>
          <w:ilvl w:val="0"/>
          <w:numId w:val="35"/>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I want to get the picture (paint). – I want to get the picture </w:t>
      </w:r>
      <w:r w:rsidRPr="00A5406F">
        <w:rPr>
          <w:rFonts w:ascii="NikoshBAN" w:eastAsia="Times New Roman" w:hAnsi="NikoshBAN" w:cs="NikoshBAN"/>
          <w:b/>
          <w:bCs/>
          <w:color w:val="333333"/>
          <w:sz w:val="48"/>
          <w:szCs w:val="48"/>
          <w:bdr w:val="none" w:sz="0" w:space="0" w:color="auto" w:frame="1"/>
        </w:rPr>
        <w:t>painted.</w:t>
      </w:r>
    </w:p>
    <w:p w:rsidR="00BC100A" w:rsidRPr="00A5406F" w:rsidRDefault="00BC100A" w:rsidP="00BC100A">
      <w:pPr>
        <w:shd w:val="clear" w:color="auto" w:fill="FFFFFF"/>
        <w:spacing w:after="0" w:line="240" w:lineRule="auto"/>
        <w:jc w:val="both"/>
        <w:textAlignment w:val="baseline"/>
        <w:outlineLvl w:val="1"/>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 </w:t>
      </w:r>
      <w:r w:rsidRPr="00A5406F">
        <w:rPr>
          <w:rFonts w:ascii="NikoshBAN" w:eastAsia="Times New Roman" w:hAnsi="NikoshBAN" w:cs="NikoshBAN"/>
          <w:b/>
          <w:bCs/>
          <w:color w:val="333333"/>
          <w:sz w:val="48"/>
          <w:szCs w:val="48"/>
          <w:bdr w:val="none" w:sz="0" w:space="0" w:color="auto" w:frame="1"/>
        </w:rPr>
        <w:t>Rule twenty one:</w:t>
      </w:r>
    </w:p>
    <w:p w:rsidR="00BC100A" w:rsidRPr="00A5406F" w:rsidRDefault="00BC100A" w:rsidP="00BC100A">
      <w:pPr>
        <w:shd w:val="clear" w:color="auto" w:fill="FFFFFF"/>
        <w:spacing w:after="30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If-clause-এর verb present indefinite tense-এ থাকলে bracket-মধ্যকার verb-এর রুপ হবে future indefinite tense.</w:t>
      </w:r>
    </w:p>
    <w:p w:rsidR="00BC100A" w:rsidRPr="00A5406F" w:rsidRDefault="00BC100A"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BC100A" w:rsidRPr="00A5406F" w:rsidRDefault="00BC100A" w:rsidP="00BC100A">
      <w:pPr>
        <w:numPr>
          <w:ilvl w:val="0"/>
          <w:numId w:val="36"/>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If he needs my help, my father (help) you. – If he needs my help, my father </w:t>
      </w:r>
      <w:r w:rsidRPr="00A5406F">
        <w:rPr>
          <w:rFonts w:ascii="NikoshBAN" w:eastAsia="Times New Roman" w:hAnsi="NikoshBAN" w:cs="NikoshBAN"/>
          <w:b/>
          <w:bCs/>
          <w:color w:val="333333"/>
          <w:sz w:val="48"/>
          <w:szCs w:val="48"/>
          <w:bdr w:val="none" w:sz="0" w:space="0" w:color="auto" w:frame="1"/>
        </w:rPr>
        <w:t>will help</w:t>
      </w:r>
      <w:r w:rsidRPr="00A5406F">
        <w:rPr>
          <w:rFonts w:ascii="NikoshBAN" w:eastAsia="Times New Roman" w:hAnsi="NikoshBAN" w:cs="NikoshBAN"/>
          <w:color w:val="333333"/>
          <w:sz w:val="48"/>
          <w:szCs w:val="48"/>
        </w:rPr>
        <w:t> you.</w:t>
      </w:r>
    </w:p>
    <w:p w:rsidR="00BC100A" w:rsidRPr="00A5406F" w:rsidRDefault="00BC100A" w:rsidP="00BC100A">
      <w:pPr>
        <w:numPr>
          <w:ilvl w:val="0"/>
          <w:numId w:val="36"/>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If you go to the town, you (meet) my father. – If you go to the town, you </w:t>
      </w:r>
      <w:r w:rsidRPr="00A5406F">
        <w:rPr>
          <w:rFonts w:ascii="NikoshBAN" w:eastAsia="Times New Roman" w:hAnsi="NikoshBAN" w:cs="NikoshBAN"/>
          <w:b/>
          <w:bCs/>
          <w:color w:val="333333"/>
          <w:sz w:val="48"/>
          <w:szCs w:val="48"/>
          <w:bdr w:val="none" w:sz="0" w:space="0" w:color="auto" w:frame="1"/>
        </w:rPr>
        <w:t>will meet </w:t>
      </w:r>
      <w:r w:rsidRPr="00A5406F">
        <w:rPr>
          <w:rFonts w:ascii="NikoshBAN" w:eastAsia="Times New Roman" w:hAnsi="NikoshBAN" w:cs="NikoshBAN"/>
          <w:color w:val="333333"/>
          <w:sz w:val="48"/>
          <w:szCs w:val="48"/>
        </w:rPr>
        <w:t>my father.</w:t>
      </w:r>
    </w:p>
    <w:p w:rsidR="00BC100A" w:rsidRPr="00A5406F" w:rsidRDefault="00BC100A" w:rsidP="00BC100A">
      <w:pPr>
        <w:numPr>
          <w:ilvl w:val="0"/>
          <w:numId w:val="36"/>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I (finish) the job if I can. – I will finish the job if I can.</w:t>
      </w:r>
    </w:p>
    <w:p w:rsidR="00BC100A" w:rsidRPr="00A5406F" w:rsidRDefault="00BC100A" w:rsidP="00BC100A">
      <w:pPr>
        <w:shd w:val="clear" w:color="auto" w:fill="FFFFFF"/>
        <w:spacing w:after="0" w:line="240" w:lineRule="auto"/>
        <w:jc w:val="both"/>
        <w:textAlignment w:val="baseline"/>
        <w:outlineLvl w:val="1"/>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lastRenderedPageBreak/>
        <w:t>– </w:t>
      </w:r>
      <w:r w:rsidRPr="00A5406F">
        <w:rPr>
          <w:rFonts w:ascii="NikoshBAN" w:eastAsia="Times New Roman" w:hAnsi="NikoshBAN" w:cs="NikoshBAN"/>
          <w:b/>
          <w:bCs/>
          <w:color w:val="333333"/>
          <w:sz w:val="48"/>
          <w:szCs w:val="48"/>
          <w:bdr w:val="none" w:sz="0" w:space="0" w:color="auto" w:frame="1"/>
        </w:rPr>
        <w:t>Rule twenty two:</w:t>
      </w:r>
    </w:p>
    <w:p w:rsidR="00BC100A" w:rsidRPr="00A5406F" w:rsidRDefault="00BC100A" w:rsidP="00BC100A">
      <w:pPr>
        <w:shd w:val="clear" w:color="auto" w:fill="FFFFFF"/>
        <w:spacing w:after="30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If-clause-এর verb past indefinite tense-এ থাকলে bracket-মধ্যকার verb-এর রুপ হবে would+verb-এর এক নম্বর।</w:t>
      </w:r>
    </w:p>
    <w:p w:rsidR="00BC100A" w:rsidRPr="00A5406F" w:rsidRDefault="00BC100A"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BC100A" w:rsidRPr="00A5406F" w:rsidRDefault="00BC100A" w:rsidP="00BC100A">
      <w:pPr>
        <w:numPr>
          <w:ilvl w:val="0"/>
          <w:numId w:val="37"/>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If Rahim worked hard, he (pass) the examination. – If Rahim worked hard, he </w:t>
      </w:r>
      <w:r w:rsidRPr="00A5406F">
        <w:rPr>
          <w:rFonts w:ascii="NikoshBAN" w:eastAsia="Times New Roman" w:hAnsi="NikoshBAN" w:cs="NikoshBAN"/>
          <w:b/>
          <w:bCs/>
          <w:color w:val="333333"/>
          <w:sz w:val="48"/>
          <w:szCs w:val="48"/>
          <w:bdr w:val="none" w:sz="0" w:space="0" w:color="auto" w:frame="1"/>
        </w:rPr>
        <w:t>would pass</w:t>
      </w:r>
      <w:r w:rsidRPr="00A5406F">
        <w:rPr>
          <w:rFonts w:ascii="NikoshBAN" w:eastAsia="Times New Roman" w:hAnsi="NikoshBAN" w:cs="NikoshBAN"/>
          <w:color w:val="333333"/>
          <w:sz w:val="48"/>
          <w:szCs w:val="48"/>
        </w:rPr>
        <w:t> the examination.</w:t>
      </w:r>
    </w:p>
    <w:p w:rsidR="00BC100A" w:rsidRPr="00A5406F" w:rsidRDefault="00BC100A" w:rsidP="00BC100A">
      <w:pPr>
        <w:numPr>
          <w:ilvl w:val="0"/>
          <w:numId w:val="37"/>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If he came, I (go). – If he came, I </w:t>
      </w:r>
      <w:r w:rsidRPr="00A5406F">
        <w:rPr>
          <w:rFonts w:ascii="NikoshBAN" w:eastAsia="Times New Roman" w:hAnsi="NikoshBAN" w:cs="NikoshBAN"/>
          <w:b/>
          <w:bCs/>
          <w:color w:val="333333"/>
          <w:sz w:val="48"/>
          <w:szCs w:val="48"/>
          <w:bdr w:val="none" w:sz="0" w:space="0" w:color="auto" w:frame="1"/>
        </w:rPr>
        <w:t>would go.</w:t>
      </w:r>
    </w:p>
    <w:p w:rsidR="00BC100A" w:rsidRPr="00A5406F" w:rsidRDefault="00BC100A" w:rsidP="00BC100A">
      <w:pPr>
        <w:numPr>
          <w:ilvl w:val="0"/>
          <w:numId w:val="37"/>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Rahim (help) them if they came. – Rahim </w:t>
      </w:r>
      <w:r w:rsidRPr="00A5406F">
        <w:rPr>
          <w:rFonts w:ascii="NikoshBAN" w:eastAsia="Times New Roman" w:hAnsi="NikoshBAN" w:cs="NikoshBAN"/>
          <w:b/>
          <w:bCs/>
          <w:color w:val="333333"/>
          <w:sz w:val="48"/>
          <w:szCs w:val="48"/>
          <w:bdr w:val="none" w:sz="0" w:space="0" w:color="auto" w:frame="1"/>
        </w:rPr>
        <w:t>would help</w:t>
      </w:r>
      <w:r w:rsidRPr="00A5406F">
        <w:rPr>
          <w:rFonts w:ascii="NikoshBAN" w:eastAsia="Times New Roman" w:hAnsi="NikoshBAN" w:cs="NikoshBAN"/>
          <w:color w:val="333333"/>
          <w:sz w:val="48"/>
          <w:szCs w:val="48"/>
        </w:rPr>
        <w:t> them if they came.</w:t>
      </w:r>
    </w:p>
    <w:p w:rsidR="00BC100A" w:rsidRPr="00A5406F" w:rsidRDefault="00BC100A" w:rsidP="00BC100A">
      <w:pPr>
        <w:numPr>
          <w:ilvl w:val="0"/>
          <w:numId w:val="37"/>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I would help him if he (want). – I would help him if he </w:t>
      </w:r>
      <w:r w:rsidRPr="00A5406F">
        <w:rPr>
          <w:rFonts w:ascii="NikoshBAN" w:eastAsia="Times New Roman" w:hAnsi="NikoshBAN" w:cs="NikoshBAN"/>
          <w:b/>
          <w:bCs/>
          <w:color w:val="333333"/>
          <w:sz w:val="48"/>
          <w:szCs w:val="48"/>
          <w:bdr w:val="none" w:sz="0" w:space="0" w:color="auto" w:frame="1"/>
        </w:rPr>
        <w:t>wanted.</w:t>
      </w:r>
    </w:p>
    <w:p w:rsidR="00BC100A" w:rsidRPr="00A5406F" w:rsidRDefault="00BC100A" w:rsidP="00BC100A">
      <w:pPr>
        <w:shd w:val="clear" w:color="auto" w:fill="FFFFFF"/>
        <w:spacing w:after="30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কিন্তু if-clause-এ bracket-মধ্যে ‘be’ দেয়া থাকলে তা পরিবর্তন করে ‘were’ করতে হয়।</w:t>
      </w:r>
    </w:p>
    <w:p w:rsidR="00BC100A" w:rsidRPr="00A5406F" w:rsidRDefault="00BC100A"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BC100A" w:rsidRPr="00A5406F" w:rsidRDefault="00BC100A" w:rsidP="00BC100A">
      <w:pPr>
        <w:numPr>
          <w:ilvl w:val="0"/>
          <w:numId w:val="38"/>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If I (be) you, I would accept the job. – If I </w:t>
      </w:r>
      <w:r w:rsidRPr="00A5406F">
        <w:rPr>
          <w:rFonts w:ascii="NikoshBAN" w:eastAsia="Times New Roman" w:hAnsi="NikoshBAN" w:cs="NikoshBAN"/>
          <w:b/>
          <w:bCs/>
          <w:color w:val="333333"/>
          <w:sz w:val="48"/>
          <w:szCs w:val="48"/>
          <w:bdr w:val="none" w:sz="0" w:space="0" w:color="auto" w:frame="1"/>
        </w:rPr>
        <w:t>were</w:t>
      </w:r>
      <w:r w:rsidRPr="00A5406F">
        <w:rPr>
          <w:rFonts w:ascii="NikoshBAN" w:eastAsia="Times New Roman" w:hAnsi="NikoshBAN" w:cs="NikoshBAN"/>
          <w:color w:val="333333"/>
          <w:sz w:val="48"/>
          <w:szCs w:val="48"/>
        </w:rPr>
        <w:t> you, I would accept the job.</w:t>
      </w:r>
    </w:p>
    <w:p w:rsidR="00BC100A" w:rsidRPr="00A5406F" w:rsidRDefault="00BC100A" w:rsidP="00BC100A">
      <w:pPr>
        <w:numPr>
          <w:ilvl w:val="0"/>
          <w:numId w:val="38"/>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lastRenderedPageBreak/>
        <w:t>I would buy a fine car if I (be) rich. – I would buy a fine car if I </w:t>
      </w:r>
      <w:r w:rsidRPr="00A5406F">
        <w:rPr>
          <w:rFonts w:ascii="NikoshBAN" w:eastAsia="Times New Roman" w:hAnsi="NikoshBAN" w:cs="NikoshBAN"/>
          <w:b/>
          <w:bCs/>
          <w:color w:val="333333"/>
          <w:sz w:val="48"/>
          <w:szCs w:val="48"/>
          <w:bdr w:val="none" w:sz="0" w:space="0" w:color="auto" w:frame="1"/>
        </w:rPr>
        <w:t>were</w:t>
      </w:r>
      <w:r w:rsidRPr="00A5406F">
        <w:rPr>
          <w:rFonts w:ascii="NikoshBAN" w:eastAsia="Times New Roman" w:hAnsi="NikoshBAN" w:cs="NikoshBAN"/>
          <w:color w:val="333333"/>
          <w:sz w:val="48"/>
          <w:szCs w:val="48"/>
        </w:rPr>
        <w:t> rich.</w:t>
      </w:r>
    </w:p>
    <w:p w:rsidR="00BC100A" w:rsidRPr="00A5406F" w:rsidRDefault="00BC100A" w:rsidP="00BC100A">
      <w:pPr>
        <w:shd w:val="clear" w:color="auto" w:fill="FFFFFF"/>
        <w:spacing w:after="0" w:line="240" w:lineRule="auto"/>
        <w:jc w:val="both"/>
        <w:textAlignment w:val="baseline"/>
        <w:outlineLvl w:val="1"/>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 </w:t>
      </w:r>
      <w:r w:rsidRPr="00A5406F">
        <w:rPr>
          <w:rFonts w:ascii="NikoshBAN" w:eastAsia="Times New Roman" w:hAnsi="NikoshBAN" w:cs="NikoshBAN"/>
          <w:b/>
          <w:bCs/>
          <w:color w:val="333333"/>
          <w:sz w:val="48"/>
          <w:szCs w:val="48"/>
          <w:bdr w:val="none" w:sz="0" w:space="0" w:color="auto" w:frame="1"/>
        </w:rPr>
        <w:t>Rule twenty three:</w:t>
      </w:r>
    </w:p>
    <w:p w:rsidR="00BC100A" w:rsidRPr="00A5406F" w:rsidRDefault="00BC100A" w:rsidP="00BC100A">
      <w:pPr>
        <w:shd w:val="clear" w:color="auto" w:fill="FFFFFF"/>
        <w:spacing w:after="30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If-clause-এর verb past perfect tense-এ থাকলে bracket-মধ্যকার verb-এর রুপ হবে would have+verb-এর তিন নম্বর।</w:t>
      </w:r>
    </w:p>
    <w:p w:rsidR="00BC100A" w:rsidRPr="00A5406F" w:rsidRDefault="00BC100A"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BC100A" w:rsidRPr="00A5406F" w:rsidRDefault="00BC100A" w:rsidP="00BC100A">
      <w:pPr>
        <w:numPr>
          <w:ilvl w:val="0"/>
          <w:numId w:val="39"/>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If he had tried, he (do) better. – If he had tried, he </w:t>
      </w:r>
      <w:r w:rsidRPr="00A5406F">
        <w:rPr>
          <w:rFonts w:ascii="NikoshBAN" w:eastAsia="Times New Roman" w:hAnsi="NikoshBAN" w:cs="NikoshBAN"/>
          <w:b/>
          <w:bCs/>
          <w:color w:val="333333"/>
          <w:sz w:val="48"/>
          <w:szCs w:val="48"/>
          <w:bdr w:val="none" w:sz="0" w:space="0" w:color="auto" w:frame="1"/>
        </w:rPr>
        <w:t>would have done</w:t>
      </w:r>
      <w:r w:rsidRPr="00A5406F">
        <w:rPr>
          <w:rFonts w:ascii="NikoshBAN" w:eastAsia="Times New Roman" w:hAnsi="NikoshBAN" w:cs="NikoshBAN"/>
          <w:color w:val="333333"/>
          <w:sz w:val="48"/>
          <w:szCs w:val="48"/>
        </w:rPr>
        <w:t> better.</w:t>
      </w:r>
    </w:p>
    <w:p w:rsidR="00BC100A" w:rsidRPr="00A5406F" w:rsidRDefault="00BC100A" w:rsidP="00BC100A">
      <w:pPr>
        <w:numPr>
          <w:ilvl w:val="0"/>
          <w:numId w:val="39"/>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If we had found his address, we (write) him. – If we had found his address, we would have written him.</w:t>
      </w:r>
    </w:p>
    <w:p w:rsidR="00BC100A" w:rsidRPr="00A5406F" w:rsidRDefault="00BC100A" w:rsidP="00BC100A">
      <w:pPr>
        <w:numPr>
          <w:ilvl w:val="0"/>
          <w:numId w:val="39"/>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I would have bought a car if I (have) the money. – I would have bought a car if I </w:t>
      </w:r>
      <w:r w:rsidRPr="00A5406F">
        <w:rPr>
          <w:rFonts w:ascii="NikoshBAN" w:eastAsia="Times New Roman" w:hAnsi="NikoshBAN" w:cs="NikoshBAN"/>
          <w:b/>
          <w:bCs/>
          <w:color w:val="333333"/>
          <w:sz w:val="48"/>
          <w:szCs w:val="48"/>
          <w:bdr w:val="none" w:sz="0" w:space="0" w:color="auto" w:frame="1"/>
        </w:rPr>
        <w:t>had had</w:t>
      </w:r>
      <w:r w:rsidRPr="00A5406F">
        <w:rPr>
          <w:rFonts w:ascii="NikoshBAN" w:eastAsia="Times New Roman" w:hAnsi="NikoshBAN" w:cs="NikoshBAN"/>
          <w:color w:val="333333"/>
          <w:sz w:val="48"/>
          <w:szCs w:val="48"/>
        </w:rPr>
        <w:t> the money.</w:t>
      </w:r>
    </w:p>
    <w:p w:rsidR="00BC100A" w:rsidRPr="00A5406F" w:rsidRDefault="00BC100A" w:rsidP="00BC100A">
      <w:pPr>
        <w:numPr>
          <w:ilvl w:val="0"/>
          <w:numId w:val="39"/>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I would have done better if I (take) my father’s advice. – I would have done better if I </w:t>
      </w:r>
      <w:r w:rsidRPr="00A5406F">
        <w:rPr>
          <w:rFonts w:ascii="NikoshBAN" w:eastAsia="Times New Roman" w:hAnsi="NikoshBAN" w:cs="NikoshBAN"/>
          <w:b/>
          <w:bCs/>
          <w:color w:val="333333"/>
          <w:sz w:val="48"/>
          <w:szCs w:val="48"/>
          <w:bdr w:val="none" w:sz="0" w:space="0" w:color="auto" w:frame="1"/>
        </w:rPr>
        <w:t>had taken</w:t>
      </w:r>
      <w:r w:rsidRPr="00A5406F">
        <w:rPr>
          <w:rFonts w:ascii="NikoshBAN" w:eastAsia="Times New Roman" w:hAnsi="NikoshBAN" w:cs="NikoshBAN"/>
          <w:color w:val="333333"/>
          <w:sz w:val="48"/>
          <w:szCs w:val="48"/>
        </w:rPr>
        <w:t> my father’s advice.</w:t>
      </w:r>
    </w:p>
    <w:p w:rsidR="00BC100A" w:rsidRPr="00A5406F" w:rsidRDefault="00BC100A" w:rsidP="00BC100A">
      <w:pPr>
        <w:shd w:val="clear" w:color="auto" w:fill="FFFFFF"/>
        <w:spacing w:after="0" w:line="240" w:lineRule="auto"/>
        <w:jc w:val="both"/>
        <w:textAlignment w:val="baseline"/>
        <w:outlineLvl w:val="1"/>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 </w:t>
      </w:r>
      <w:r w:rsidRPr="00A5406F">
        <w:rPr>
          <w:rFonts w:ascii="NikoshBAN" w:eastAsia="Times New Roman" w:hAnsi="NikoshBAN" w:cs="NikoshBAN"/>
          <w:b/>
          <w:bCs/>
          <w:color w:val="333333"/>
          <w:sz w:val="48"/>
          <w:szCs w:val="48"/>
          <w:bdr w:val="none" w:sz="0" w:space="0" w:color="auto" w:frame="1"/>
        </w:rPr>
        <w:t>Rule twenty four:</w:t>
      </w:r>
    </w:p>
    <w:p w:rsidR="00BC100A" w:rsidRPr="00A5406F" w:rsidRDefault="00BC100A" w:rsidP="00BC100A">
      <w:pPr>
        <w:shd w:val="clear" w:color="auto" w:fill="FFFFFF"/>
        <w:spacing w:after="30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 xml:space="preserve">As if অথবা as though যদি বাক্যের conjunction হিসাবে ব্যবহৃত হয়, তবে as if অথবা as though-এর </w:t>
      </w:r>
      <w:r w:rsidRPr="00A5406F">
        <w:rPr>
          <w:rFonts w:ascii="NikoshBAN" w:eastAsia="Times New Roman" w:hAnsi="NikoshBAN" w:cs="NikoshBAN"/>
          <w:color w:val="333333"/>
          <w:sz w:val="48"/>
          <w:szCs w:val="48"/>
        </w:rPr>
        <w:lastRenderedPageBreak/>
        <w:t>আগের clause-এর verb-টি present indefinite হলে as if অথবা as though-এর পরের clause-এর verb-টি past indefinite হবে।</w:t>
      </w:r>
    </w:p>
    <w:p w:rsidR="00BC100A" w:rsidRPr="00A5406F" w:rsidRDefault="00BC100A"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BC100A" w:rsidRPr="00A5406F" w:rsidRDefault="00BC100A" w:rsidP="00BC100A">
      <w:pPr>
        <w:numPr>
          <w:ilvl w:val="0"/>
          <w:numId w:val="40"/>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He speaks as if / as though he (know) everything. – He speaks as if / as though he </w:t>
      </w:r>
      <w:r w:rsidRPr="00A5406F">
        <w:rPr>
          <w:rFonts w:ascii="NikoshBAN" w:eastAsia="Times New Roman" w:hAnsi="NikoshBAN" w:cs="NikoshBAN"/>
          <w:b/>
          <w:bCs/>
          <w:color w:val="333333"/>
          <w:sz w:val="48"/>
          <w:szCs w:val="48"/>
          <w:bdr w:val="none" w:sz="0" w:space="0" w:color="auto" w:frame="1"/>
        </w:rPr>
        <w:t>knew</w:t>
      </w:r>
      <w:r w:rsidRPr="00A5406F">
        <w:rPr>
          <w:rFonts w:ascii="NikoshBAN" w:eastAsia="Times New Roman" w:hAnsi="NikoshBAN" w:cs="NikoshBAN"/>
          <w:color w:val="333333"/>
          <w:sz w:val="48"/>
          <w:szCs w:val="48"/>
        </w:rPr>
        <w:t> everything.</w:t>
      </w:r>
    </w:p>
    <w:p w:rsidR="00BC100A" w:rsidRPr="00A5406F" w:rsidRDefault="00BC100A" w:rsidP="00BC100A">
      <w:pPr>
        <w:numPr>
          <w:ilvl w:val="0"/>
          <w:numId w:val="40"/>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He acts as if / as though he (be) rich. – He acts as if / as though he </w:t>
      </w:r>
      <w:r w:rsidRPr="00A5406F">
        <w:rPr>
          <w:rFonts w:ascii="NikoshBAN" w:eastAsia="Times New Roman" w:hAnsi="NikoshBAN" w:cs="NikoshBAN"/>
          <w:b/>
          <w:bCs/>
          <w:color w:val="333333"/>
          <w:sz w:val="48"/>
          <w:szCs w:val="48"/>
          <w:bdr w:val="none" w:sz="0" w:space="0" w:color="auto" w:frame="1"/>
        </w:rPr>
        <w:t>were </w:t>
      </w:r>
      <w:r w:rsidRPr="00A5406F">
        <w:rPr>
          <w:rFonts w:ascii="NikoshBAN" w:eastAsia="Times New Roman" w:hAnsi="NikoshBAN" w:cs="NikoshBAN"/>
          <w:color w:val="333333"/>
          <w:sz w:val="48"/>
          <w:szCs w:val="48"/>
        </w:rPr>
        <w:t>rich.</w:t>
      </w:r>
    </w:p>
    <w:p w:rsidR="00BC100A" w:rsidRPr="00A5406F" w:rsidRDefault="00BC100A" w:rsidP="00BC100A">
      <w:pPr>
        <w:shd w:val="clear" w:color="auto" w:fill="FFFFFF"/>
        <w:spacing w:after="30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কিন্তু as if অথবা as though-এর আগের clause-এর verb-টি past indefinite হলে as if অথবা as though-এর পরের clause-এর verb-টি past perfect হবে।</w:t>
      </w:r>
    </w:p>
    <w:p w:rsidR="00BC100A" w:rsidRPr="00A5406F" w:rsidRDefault="00BC100A"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BC100A" w:rsidRPr="00A5406F" w:rsidRDefault="00BC100A" w:rsidP="00BC100A">
      <w:pPr>
        <w:numPr>
          <w:ilvl w:val="0"/>
          <w:numId w:val="41"/>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He looked as if / as though he (run) ten miles. – He looked as if / as though he </w:t>
      </w:r>
      <w:r w:rsidRPr="00A5406F">
        <w:rPr>
          <w:rFonts w:ascii="NikoshBAN" w:eastAsia="Times New Roman" w:hAnsi="NikoshBAN" w:cs="NikoshBAN"/>
          <w:b/>
          <w:bCs/>
          <w:color w:val="333333"/>
          <w:sz w:val="48"/>
          <w:szCs w:val="48"/>
          <w:bdr w:val="none" w:sz="0" w:space="0" w:color="auto" w:frame="1"/>
        </w:rPr>
        <w:t>had run </w:t>
      </w:r>
      <w:r w:rsidRPr="00A5406F">
        <w:rPr>
          <w:rFonts w:ascii="NikoshBAN" w:eastAsia="Times New Roman" w:hAnsi="NikoshBAN" w:cs="NikoshBAN"/>
          <w:color w:val="333333"/>
          <w:sz w:val="48"/>
          <w:szCs w:val="48"/>
        </w:rPr>
        <w:t>ten miles.</w:t>
      </w:r>
    </w:p>
    <w:p w:rsidR="00BC100A" w:rsidRPr="00A5406F" w:rsidRDefault="00BC100A" w:rsidP="00BC100A">
      <w:pPr>
        <w:numPr>
          <w:ilvl w:val="0"/>
          <w:numId w:val="41"/>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Rahim looked as if / as though he (see) a ghost. – Rahim looked as if / as though he </w:t>
      </w:r>
      <w:r w:rsidRPr="00A5406F">
        <w:rPr>
          <w:rFonts w:ascii="NikoshBAN" w:eastAsia="Times New Roman" w:hAnsi="NikoshBAN" w:cs="NikoshBAN"/>
          <w:b/>
          <w:bCs/>
          <w:color w:val="333333"/>
          <w:sz w:val="48"/>
          <w:szCs w:val="48"/>
          <w:bdr w:val="none" w:sz="0" w:space="0" w:color="auto" w:frame="1"/>
        </w:rPr>
        <w:t>had seen</w:t>
      </w:r>
      <w:r w:rsidRPr="00A5406F">
        <w:rPr>
          <w:rFonts w:ascii="NikoshBAN" w:eastAsia="Times New Roman" w:hAnsi="NikoshBAN" w:cs="NikoshBAN"/>
          <w:color w:val="333333"/>
          <w:sz w:val="48"/>
          <w:szCs w:val="48"/>
        </w:rPr>
        <w:t> a ghost.</w:t>
      </w:r>
    </w:p>
    <w:p w:rsidR="00BC100A" w:rsidRPr="00A5406F" w:rsidRDefault="00BC100A" w:rsidP="00BC100A">
      <w:pPr>
        <w:shd w:val="clear" w:color="auto" w:fill="FFFFFF"/>
        <w:spacing w:after="0" w:line="240" w:lineRule="auto"/>
        <w:jc w:val="both"/>
        <w:textAlignment w:val="baseline"/>
        <w:outlineLvl w:val="1"/>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lastRenderedPageBreak/>
        <w:t>– </w:t>
      </w:r>
      <w:r w:rsidRPr="00A5406F">
        <w:rPr>
          <w:rFonts w:ascii="NikoshBAN" w:eastAsia="Times New Roman" w:hAnsi="NikoshBAN" w:cs="NikoshBAN"/>
          <w:b/>
          <w:bCs/>
          <w:color w:val="333333"/>
          <w:sz w:val="48"/>
          <w:szCs w:val="48"/>
          <w:bdr w:val="none" w:sz="0" w:space="0" w:color="auto" w:frame="1"/>
        </w:rPr>
        <w:t>Rule twenty five:</w:t>
      </w:r>
    </w:p>
    <w:p w:rsidR="00BC100A" w:rsidRPr="00A5406F" w:rsidRDefault="00BC100A" w:rsidP="00BC100A">
      <w:pPr>
        <w:shd w:val="clear" w:color="auto" w:fill="FFFFFF"/>
        <w:spacing w:after="30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Before ও after conjunction দ্বারা অতীতকালে ঘটে যাওয়া দুটি কাজ দুটি clause-এর মাধ্যমে বর্ননা করতে চাইলে যে কাজ আগে ঘটে সে কাজকে past perfect tense-এ লিখতে হয়। আর যে কাজটি পরে ঘটে, তাকে past indefinite tense-এ লিখতে হয়। এক্ষেত্রে, before-এর পূর্বে past perfect tense ও after-এর পরে past perfect tense হয়। অপর clause-টি past indefinite tense-এ হবে।</w:t>
      </w:r>
    </w:p>
    <w:p w:rsidR="00BC100A" w:rsidRPr="00A5406F" w:rsidRDefault="00BC100A" w:rsidP="00D83408">
      <w:pPr>
        <w:spacing w:after="0" w:line="240" w:lineRule="auto"/>
        <w:rPr>
          <w:rFonts w:ascii="NikoshBAN" w:eastAsia="Times New Roman" w:hAnsi="NikoshBAN" w:cs="NikoshBAN"/>
          <w:sz w:val="48"/>
          <w:szCs w:val="48"/>
        </w:rPr>
      </w:pPr>
      <w:r w:rsidRPr="00A5406F">
        <w:rPr>
          <w:rFonts w:ascii="NikoshBAN" w:eastAsia="Times New Roman" w:hAnsi="NikoshBAN" w:cs="NikoshBAN"/>
          <w:b/>
          <w:bCs/>
          <w:sz w:val="48"/>
          <w:szCs w:val="48"/>
          <w:bdr w:val="none" w:sz="0" w:space="0" w:color="auto" w:frame="1"/>
        </w:rPr>
        <w:t>Right Form of Verbs</w:t>
      </w:r>
      <w:r w:rsidRPr="00A5406F">
        <w:rPr>
          <w:rFonts w:ascii="NikoshBAN" w:eastAsia="Times New Roman" w:hAnsi="NikoshBAN" w:cs="NikoshBAN"/>
          <w:noProof/>
          <w:sz w:val="48"/>
          <w:szCs w:val="48"/>
        </w:rPr>
        <mc:AlternateContent>
          <mc:Choice Requires="wps">
            <w:drawing>
              <wp:inline distT="0" distB="0" distL="0" distR="0" wp14:anchorId="1B57D7CA" wp14:editId="35965D13">
                <wp:extent cx="4762500" cy="482600"/>
                <wp:effectExtent l="0" t="0" r="0" b="0"/>
                <wp:docPr id="1" name="AutoShape 2" descr="right-form-of-ver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622BEF" id="AutoShape 2" o:spid="_x0000_s1026" alt="right-form-of-verb" style="width:375pt;height: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" filled="f" stroked="f">
                <o:lock v:ext="edit" aspectratio="t"/>
                <w10:anchorlock/>
              </v:rect>
            </w:pict>
          </mc:Fallback>
        </mc:AlternateContent>
      </w:r>
    </w:p>
    <w:p w:rsidR="00BC100A" w:rsidRPr="00A5406F" w:rsidRDefault="00BC100A"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BC100A" w:rsidRPr="00A5406F" w:rsidRDefault="00BC100A" w:rsidP="00BC100A">
      <w:pPr>
        <w:numPr>
          <w:ilvl w:val="0"/>
          <w:numId w:val="42"/>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The patient had died before the doctor (come). – The patient had died </w:t>
      </w:r>
      <w:r w:rsidRPr="00A5406F">
        <w:rPr>
          <w:rFonts w:ascii="NikoshBAN" w:eastAsia="Times New Roman" w:hAnsi="NikoshBAN" w:cs="NikoshBAN"/>
          <w:b/>
          <w:bCs/>
          <w:color w:val="333333"/>
          <w:sz w:val="48"/>
          <w:szCs w:val="48"/>
          <w:bdr w:val="none" w:sz="0" w:space="0" w:color="auto" w:frame="1"/>
        </w:rPr>
        <w:t>before</w:t>
      </w:r>
      <w:r w:rsidRPr="00A5406F">
        <w:rPr>
          <w:rFonts w:ascii="NikoshBAN" w:eastAsia="Times New Roman" w:hAnsi="NikoshBAN" w:cs="NikoshBAN"/>
          <w:color w:val="333333"/>
          <w:sz w:val="48"/>
          <w:szCs w:val="48"/>
        </w:rPr>
        <w:t> the doctor </w:t>
      </w:r>
      <w:r w:rsidRPr="00A5406F">
        <w:rPr>
          <w:rFonts w:ascii="NikoshBAN" w:eastAsia="Times New Roman" w:hAnsi="NikoshBAN" w:cs="NikoshBAN"/>
          <w:b/>
          <w:bCs/>
          <w:color w:val="333333"/>
          <w:sz w:val="48"/>
          <w:szCs w:val="48"/>
          <w:bdr w:val="none" w:sz="0" w:space="0" w:color="auto" w:frame="1"/>
        </w:rPr>
        <w:t>came.</w:t>
      </w:r>
    </w:p>
    <w:p w:rsidR="00BC100A" w:rsidRPr="00A5406F" w:rsidRDefault="00BC100A" w:rsidP="00BC100A">
      <w:pPr>
        <w:numPr>
          <w:ilvl w:val="0"/>
          <w:numId w:val="42"/>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The patient died after the doctor (come). – The patient died</w:t>
      </w:r>
      <w:r w:rsidRPr="00A5406F">
        <w:rPr>
          <w:rFonts w:ascii="NikoshBAN" w:eastAsia="Times New Roman" w:hAnsi="NikoshBAN" w:cs="NikoshBAN"/>
          <w:b/>
          <w:bCs/>
          <w:color w:val="333333"/>
          <w:sz w:val="48"/>
          <w:szCs w:val="48"/>
          <w:bdr w:val="none" w:sz="0" w:space="0" w:color="auto" w:frame="1"/>
        </w:rPr>
        <w:t> after</w:t>
      </w:r>
      <w:r w:rsidRPr="00A5406F">
        <w:rPr>
          <w:rFonts w:ascii="NikoshBAN" w:eastAsia="Times New Roman" w:hAnsi="NikoshBAN" w:cs="NikoshBAN"/>
          <w:color w:val="333333"/>
          <w:sz w:val="48"/>
          <w:szCs w:val="48"/>
        </w:rPr>
        <w:t> the doctor </w:t>
      </w:r>
      <w:r w:rsidRPr="00A5406F">
        <w:rPr>
          <w:rFonts w:ascii="NikoshBAN" w:eastAsia="Times New Roman" w:hAnsi="NikoshBAN" w:cs="NikoshBAN"/>
          <w:b/>
          <w:bCs/>
          <w:color w:val="333333"/>
          <w:sz w:val="48"/>
          <w:szCs w:val="48"/>
          <w:bdr w:val="none" w:sz="0" w:space="0" w:color="auto" w:frame="1"/>
        </w:rPr>
        <w:t>had come.</w:t>
      </w:r>
    </w:p>
    <w:p w:rsidR="00BC100A" w:rsidRPr="00A5406F" w:rsidRDefault="00BC100A" w:rsidP="00BC100A">
      <w:pPr>
        <w:shd w:val="clear" w:color="auto" w:fill="FFFFFF"/>
        <w:spacing w:after="0" w:line="240" w:lineRule="auto"/>
        <w:jc w:val="both"/>
        <w:textAlignment w:val="baseline"/>
        <w:outlineLvl w:val="1"/>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 </w:t>
      </w:r>
      <w:r w:rsidRPr="00A5406F">
        <w:rPr>
          <w:rFonts w:ascii="NikoshBAN" w:eastAsia="Times New Roman" w:hAnsi="NikoshBAN" w:cs="NikoshBAN"/>
          <w:b/>
          <w:bCs/>
          <w:color w:val="333333"/>
          <w:sz w:val="48"/>
          <w:szCs w:val="48"/>
          <w:bdr w:val="none" w:sz="0" w:space="0" w:color="auto" w:frame="1"/>
        </w:rPr>
        <w:t>Rule twenty six:</w:t>
      </w:r>
    </w:p>
    <w:p w:rsidR="00BC100A" w:rsidRPr="00A5406F" w:rsidRDefault="00BC100A" w:rsidP="00BC100A">
      <w:pPr>
        <w:shd w:val="clear" w:color="auto" w:fill="FFFFFF"/>
        <w:spacing w:after="30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 xml:space="preserve">অর্থের পরিমান (amount of money), সময় (time), দুরত্ব (distance) প্রভৃতি সাধারনত: সামগ্রিকভাবে একটি </w:t>
      </w:r>
      <w:r w:rsidRPr="00A5406F">
        <w:rPr>
          <w:rFonts w:ascii="NikoshBAN" w:eastAsia="Times New Roman" w:hAnsi="NikoshBAN" w:cs="NikoshBAN"/>
          <w:color w:val="333333"/>
          <w:sz w:val="48"/>
          <w:szCs w:val="48"/>
        </w:rPr>
        <w:lastRenderedPageBreak/>
        <w:t>পরিমান ‍বুঝায়। তাই এগুলো দেখতে plural হলেও bracket-মধ্যকার verb-এর রুপ হবে singular.</w:t>
      </w:r>
    </w:p>
    <w:p w:rsidR="00BC100A" w:rsidRPr="00A5406F" w:rsidRDefault="00BC100A"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BC100A" w:rsidRPr="00A5406F" w:rsidRDefault="00BC100A" w:rsidP="00BC100A">
      <w:pPr>
        <w:numPr>
          <w:ilvl w:val="0"/>
          <w:numId w:val="43"/>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Five hundred dollars (be) a lot of money. – Five hundred dollars </w:t>
      </w:r>
      <w:r w:rsidRPr="00A5406F">
        <w:rPr>
          <w:rFonts w:ascii="NikoshBAN" w:eastAsia="Times New Roman" w:hAnsi="NikoshBAN" w:cs="NikoshBAN"/>
          <w:b/>
          <w:bCs/>
          <w:color w:val="333333"/>
          <w:sz w:val="48"/>
          <w:szCs w:val="48"/>
          <w:bdr w:val="none" w:sz="0" w:space="0" w:color="auto" w:frame="1"/>
        </w:rPr>
        <w:t>is </w:t>
      </w:r>
      <w:r w:rsidRPr="00A5406F">
        <w:rPr>
          <w:rFonts w:ascii="NikoshBAN" w:eastAsia="Times New Roman" w:hAnsi="NikoshBAN" w:cs="NikoshBAN"/>
          <w:color w:val="333333"/>
          <w:sz w:val="48"/>
          <w:szCs w:val="48"/>
        </w:rPr>
        <w:t>a lot of money.</w:t>
      </w:r>
    </w:p>
    <w:p w:rsidR="00BC100A" w:rsidRPr="00A5406F" w:rsidRDefault="00BC100A" w:rsidP="00BC100A">
      <w:pPr>
        <w:numPr>
          <w:ilvl w:val="0"/>
          <w:numId w:val="43"/>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Ten kilometers (be) a long distance. – Ten kilometers </w:t>
      </w:r>
      <w:r w:rsidRPr="00A5406F">
        <w:rPr>
          <w:rFonts w:ascii="NikoshBAN" w:eastAsia="Times New Roman" w:hAnsi="NikoshBAN" w:cs="NikoshBAN"/>
          <w:b/>
          <w:bCs/>
          <w:color w:val="333333"/>
          <w:sz w:val="48"/>
          <w:szCs w:val="48"/>
          <w:bdr w:val="none" w:sz="0" w:space="0" w:color="auto" w:frame="1"/>
        </w:rPr>
        <w:t>is</w:t>
      </w:r>
      <w:r w:rsidRPr="00A5406F">
        <w:rPr>
          <w:rFonts w:ascii="NikoshBAN" w:eastAsia="Times New Roman" w:hAnsi="NikoshBAN" w:cs="NikoshBAN"/>
          <w:color w:val="333333"/>
          <w:sz w:val="48"/>
          <w:szCs w:val="48"/>
        </w:rPr>
        <w:t> a long distance.</w:t>
      </w:r>
    </w:p>
    <w:p w:rsidR="00BC100A" w:rsidRPr="00A5406F" w:rsidRDefault="00BC100A" w:rsidP="00BC100A">
      <w:pPr>
        <w:numPr>
          <w:ilvl w:val="0"/>
          <w:numId w:val="43"/>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Two hours (be) a long time to wait for him. – Two hours </w:t>
      </w:r>
      <w:r w:rsidRPr="00A5406F">
        <w:rPr>
          <w:rFonts w:ascii="NikoshBAN" w:eastAsia="Times New Roman" w:hAnsi="NikoshBAN" w:cs="NikoshBAN"/>
          <w:b/>
          <w:bCs/>
          <w:color w:val="333333"/>
          <w:sz w:val="48"/>
          <w:szCs w:val="48"/>
          <w:bdr w:val="none" w:sz="0" w:space="0" w:color="auto" w:frame="1"/>
        </w:rPr>
        <w:t>is</w:t>
      </w:r>
      <w:r w:rsidRPr="00A5406F">
        <w:rPr>
          <w:rFonts w:ascii="NikoshBAN" w:eastAsia="Times New Roman" w:hAnsi="NikoshBAN" w:cs="NikoshBAN"/>
          <w:color w:val="333333"/>
          <w:sz w:val="48"/>
          <w:szCs w:val="48"/>
        </w:rPr>
        <w:t> a long time to wait for him.</w:t>
      </w:r>
    </w:p>
    <w:p w:rsidR="00BC100A" w:rsidRPr="00A5406F" w:rsidRDefault="00BC100A" w:rsidP="00BC100A">
      <w:pPr>
        <w:shd w:val="clear" w:color="auto" w:fill="FFFFFF"/>
        <w:spacing w:after="0" w:line="240" w:lineRule="auto"/>
        <w:jc w:val="both"/>
        <w:textAlignment w:val="baseline"/>
        <w:outlineLvl w:val="1"/>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 </w:t>
      </w:r>
      <w:r w:rsidRPr="00A5406F">
        <w:rPr>
          <w:rFonts w:ascii="NikoshBAN" w:eastAsia="Times New Roman" w:hAnsi="NikoshBAN" w:cs="NikoshBAN"/>
          <w:b/>
          <w:bCs/>
          <w:color w:val="333333"/>
          <w:sz w:val="48"/>
          <w:szCs w:val="48"/>
          <w:bdr w:val="none" w:sz="0" w:space="0" w:color="auto" w:frame="1"/>
        </w:rPr>
        <w:t>Rule twenty seven:</w:t>
      </w:r>
    </w:p>
    <w:p w:rsidR="00BC100A" w:rsidRPr="00A5406F" w:rsidRDefault="00BC100A" w:rsidP="00BC100A">
      <w:pPr>
        <w:shd w:val="clear" w:color="auto" w:fill="FFFFFF"/>
        <w:spacing w:after="30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People, public, police, cattle, peasantry (কৃষক সম্প্রদায়), poultry, gentry, mankind, dozen প্রভৃতি শব্দগুলো সকল সময় plural হিসাবে বিবেচিত হয়। তাই, এ সকল শব্দ বাক্যে কর্তা হিসাবে ব্যবহৃত হলে সেই বাক্যের verb-এর রুপ হবে plural.</w:t>
      </w:r>
    </w:p>
    <w:p w:rsidR="00BC100A" w:rsidRPr="00A5406F" w:rsidRDefault="00BC100A"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BC100A" w:rsidRPr="00A5406F" w:rsidRDefault="00BC100A" w:rsidP="00BC100A">
      <w:pPr>
        <w:numPr>
          <w:ilvl w:val="0"/>
          <w:numId w:val="44"/>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lastRenderedPageBreak/>
        <w:t>People (be) suffering for want of food. – People </w:t>
      </w:r>
      <w:r w:rsidRPr="00A5406F">
        <w:rPr>
          <w:rFonts w:ascii="NikoshBAN" w:eastAsia="Times New Roman" w:hAnsi="NikoshBAN" w:cs="NikoshBAN"/>
          <w:b/>
          <w:bCs/>
          <w:color w:val="333333"/>
          <w:sz w:val="48"/>
          <w:szCs w:val="48"/>
          <w:bdr w:val="none" w:sz="0" w:space="0" w:color="auto" w:frame="1"/>
        </w:rPr>
        <w:t>are</w:t>
      </w:r>
      <w:r w:rsidRPr="00A5406F">
        <w:rPr>
          <w:rFonts w:ascii="NikoshBAN" w:eastAsia="Times New Roman" w:hAnsi="NikoshBAN" w:cs="NikoshBAN"/>
          <w:color w:val="333333"/>
          <w:sz w:val="48"/>
          <w:szCs w:val="48"/>
        </w:rPr>
        <w:t> suffering for want of food.</w:t>
      </w:r>
    </w:p>
    <w:p w:rsidR="00BC100A" w:rsidRPr="00A5406F" w:rsidRDefault="00BC100A" w:rsidP="00BC100A">
      <w:pPr>
        <w:numPr>
          <w:ilvl w:val="0"/>
          <w:numId w:val="44"/>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Cattle (be) gazing in the field. – Cattle </w:t>
      </w:r>
      <w:r w:rsidRPr="00A5406F">
        <w:rPr>
          <w:rFonts w:ascii="NikoshBAN" w:eastAsia="Times New Roman" w:hAnsi="NikoshBAN" w:cs="NikoshBAN"/>
          <w:b/>
          <w:bCs/>
          <w:color w:val="333333"/>
          <w:sz w:val="48"/>
          <w:szCs w:val="48"/>
          <w:bdr w:val="none" w:sz="0" w:space="0" w:color="auto" w:frame="1"/>
        </w:rPr>
        <w:t>are</w:t>
      </w:r>
      <w:r w:rsidRPr="00A5406F">
        <w:rPr>
          <w:rFonts w:ascii="NikoshBAN" w:eastAsia="Times New Roman" w:hAnsi="NikoshBAN" w:cs="NikoshBAN"/>
          <w:color w:val="333333"/>
          <w:sz w:val="48"/>
          <w:szCs w:val="48"/>
        </w:rPr>
        <w:t> grazing in the field.</w:t>
      </w:r>
    </w:p>
    <w:p w:rsidR="00BC100A" w:rsidRPr="00A5406F" w:rsidRDefault="00BC100A" w:rsidP="00BC100A">
      <w:pPr>
        <w:numPr>
          <w:ilvl w:val="0"/>
          <w:numId w:val="44"/>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Mankind (be) never always happy. – Mankind</w:t>
      </w:r>
      <w:r w:rsidRPr="00A5406F">
        <w:rPr>
          <w:rFonts w:ascii="NikoshBAN" w:eastAsia="Times New Roman" w:hAnsi="NikoshBAN" w:cs="NikoshBAN"/>
          <w:b/>
          <w:bCs/>
          <w:color w:val="333333"/>
          <w:sz w:val="48"/>
          <w:szCs w:val="48"/>
          <w:bdr w:val="none" w:sz="0" w:space="0" w:color="auto" w:frame="1"/>
        </w:rPr>
        <w:t> are</w:t>
      </w:r>
      <w:r w:rsidRPr="00A5406F">
        <w:rPr>
          <w:rFonts w:ascii="NikoshBAN" w:eastAsia="Times New Roman" w:hAnsi="NikoshBAN" w:cs="NikoshBAN"/>
          <w:color w:val="333333"/>
          <w:sz w:val="48"/>
          <w:szCs w:val="48"/>
        </w:rPr>
        <w:t> never always happy.</w:t>
      </w:r>
    </w:p>
    <w:p w:rsidR="00BC100A" w:rsidRPr="00A5406F" w:rsidRDefault="00BC100A" w:rsidP="00BC100A">
      <w:pPr>
        <w:shd w:val="clear" w:color="auto" w:fill="FFFFFF"/>
        <w:spacing w:after="0" w:line="240" w:lineRule="auto"/>
        <w:jc w:val="both"/>
        <w:textAlignment w:val="baseline"/>
        <w:outlineLvl w:val="1"/>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 </w:t>
      </w:r>
      <w:r w:rsidRPr="00A5406F">
        <w:rPr>
          <w:rFonts w:ascii="NikoshBAN" w:eastAsia="Times New Roman" w:hAnsi="NikoshBAN" w:cs="NikoshBAN"/>
          <w:b/>
          <w:bCs/>
          <w:color w:val="333333"/>
          <w:sz w:val="48"/>
          <w:szCs w:val="48"/>
          <w:bdr w:val="none" w:sz="0" w:space="0" w:color="auto" w:frame="1"/>
        </w:rPr>
        <w:t>Rule twenty eight:</w:t>
      </w:r>
    </w:p>
    <w:p w:rsidR="00BC100A" w:rsidRPr="00A5406F" w:rsidRDefault="00BC100A" w:rsidP="00BC100A">
      <w:pPr>
        <w:shd w:val="clear" w:color="auto" w:fill="FFFFFF"/>
        <w:spacing w:after="30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বাক্যে কর্তা হিসাবে কোন ভাষার নাম, যা দ্বারা মানুষ কথা বলে, অথবা চেয়ার, দরজা, সমুদ্র বা কোন বস্তু, যা নিজে সরাসরি কাজ করে না, তখন bracket-মধ্যকার verb-এর রুপ হবে verb-এর past participle.</w:t>
      </w:r>
    </w:p>
    <w:p w:rsidR="00BC100A" w:rsidRPr="00A5406F" w:rsidRDefault="00BC100A" w:rsidP="00BC100A">
      <w:pPr>
        <w:shd w:val="clear" w:color="auto" w:fill="FFFFFF"/>
        <w:spacing w:after="30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আর এই past participle verb-এর পূর্বে am, is, are, was কিম্বা were না থাকলে, কর্তার সংগে মিল করে তা বসাতে হয়। অর্থাৎ বাক্যটিকে passive voice-এ লিখতে হবে।</w:t>
      </w:r>
    </w:p>
    <w:p w:rsidR="00BC100A" w:rsidRPr="00A5406F" w:rsidRDefault="00BC100A"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BC100A" w:rsidRPr="00A5406F" w:rsidRDefault="00BC100A" w:rsidP="00BC100A">
      <w:pPr>
        <w:numPr>
          <w:ilvl w:val="0"/>
          <w:numId w:val="45"/>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English is (speak) in India. – English is spoken in India.</w:t>
      </w:r>
    </w:p>
    <w:p w:rsidR="00BC100A" w:rsidRPr="00A5406F" w:rsidRDefault="00BC100A" w:rsidP="00BC100A">
      <w:pPr>
        <w:numPr>
          <w:ilvl w:val="0"/>
          <w:numId w:val="45"/>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Bangla (speak) in Bangladesh. – Bangla is spoken in Bangladesh.</w:t>
      </w:r>
    </w:p>
    <w:p w:rsidR="00BC100A" w:rsidRPr="00A5406F" w:rsidRDefault="00BC100A" w:rsidP="00BC100A">
      <w:pPr>
        <w:numPr>
          <w:ilvl w:val="0"/>
          <w:numId w:val="45"/>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lastRenderedPageBreak/>
        <w:t>The legs of the table (break). – The legs of the table are broken.</w:t>
      </w:r>
    </w:p>
    <w:p w:rsidR="00BC100A" w:rsidRPr="00A5406F" w:rsidRDefault="00BC100A" w:rsidP="00BC100A">
      <w:pPr>
        <w:numPr>
          <w:ilvl w:val="0"/>
          <w:numId w:val="45"/>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Even the sea (freeze). – Even the sea was frozen.</w:t>
      </w:r>
    </w:p>
    <w:p w:rsidR="00BC100A" w:rsidRPr="00A5406F" w:rsidRDefault="00BC100A" w:rsidP="00BC100A">
      <w:pPr>
        <w:shd w:val="clear" w:color="auto" w:fill="FFFFFF"/>
        <w:spacing w:after="0" w:line="240" w:lineRule="auto"/>
        <w:jc w:val="both"/>
        <w:textAlignment w:val="baseline"/>
        <w:outlineLvl w:val="1"/>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bdr w:val="none" w:sz="0" w:space="0" w:color="auto" w:frame="1"/>
        </w:rPr>
        <w:t>– Rule twenty nine:</w:t>
      </w:r>
    </w:p>
    <w:p w:rsidR="00BC100A" w:rsidRPr="00A5406F" w:rsidRDefault="00BC100A" w:rsidP="00BC100A">
      <w:pPr>
        <w:shd w:val="clear" w:color="auto" w:fill="FFFFFF"/>
        <w:spacing w:after="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প্রধানত: এ চারটি verb যথা, lay এবং lie; raise এবং rise ইংরেজি শিক্ষার্থীদের জন্য খুব সমস্যার সৃষ্টি করে। সমস্যার সমাধান হল, মনে রাখা কোন verb-টি </w:t>
      </w:r>
      <w:hyperlink r:id="rId15" w:tgtFrame="_blank" w:history="1">
        <w:r w:rsidRPr="00A5406F">
          <w:rPr>
            <w:rFonts w:ascii="NikoshBAN" w:eastAsia="Times New Roman" w:hAnsi="NikoshBAN" w:cs="NikoshBAN"/>
            <w:b/>
            <w:bCs/>
            <w:color w:val="333333"/>
            <w:sz w:val="48"/>
            <w:szCs w:val="48"/>
            <w:u w:val="single"/>
            <w:bdr w:val="none" w:sz="0" w:space="0" w:color="auto" w:frame="1"/>
          </w:rPr>
          <w:t>transitive</w:t>
        </w:r>
      </w:hyperlink>
      <w:r w:rsidRPr="00A5406F">
        <w:rPr>
          <w:rFonts w:ascii="NikoshBAN" w:eastAsia="Times New Roman" w:hAnsi="NikoshBAN" w:cs="NikoshBAN"/>
          <w:color w:val="333333"/>
          <w:sz w:val="48"/>
          <w:szCs w:val="48"/>
        </w:rPr>
        <w:t> (transitive verb-এর </w:t>
      </w:r>
      <w:hyperlink r:id="rId16" w:tgtFrame="_blank" w:history="1">
        <w:r w:rsidRPr="00A5406F">
          <w:rPr>
            <w:rFonts w:ascii="NikoshBAN" w:eastAsia="Times New Roman" w:hAnsi="NikoshBAN" w:cs="NikoshBAN"/>
            <w:b/>
            <w:bCs/>
            <w:color w:val="333333"/>
            <w:sz w:val="48"/>
            <w:szCs w:val="48"/>
            <w:u w:val="single"/>
            <w:bdr w:val="none" w:sz="0" w:space="0" w:color="auto" w:frame="1"/>
          </w:rPr>
          <w:t>object</w:t>
        </w:r>
      </w:hyperlink>
      <w:r w:rsidRPr="00A5406F">
        <w:rPr>
          <w:rFonts w:ascii="NikoshBAN" w:eastAsia="Times New Roman" w:hAnsi="NikoshBAN" w:cs="NikoshBAN"/>
          <w:color w:val="333333"/>
          <w:sz w:val="48"/>
          <w:szCs w:val="48"/>
        </w:rPr>
        <w:t> থাকে) এবং কোন verb-টি</w:t>
      </w:r>
      <w:r w:rsidRPr="00A5406F">
        <w:rPr>
          <w:rFonts w:ascii="NikoshBAN" w:eastAsia="Times New Roman" w:hAnsi="NikoshBAN" w:cs="NikoshBAN"/>
          <w:b/>
          <w:bCs/>
          <w:color w:val="333333"/>
          <w:sz w:val="48"/>
          <w:szCs w:val="48"/>
          <w:bdr w:val="none" w:sz="0" w:space="0" w:color="auto" w:frame="1"/>
        </w:rPr>
        <w:t> intransitive</w:t>
      </w:r>
      <w:r w:rsidRPr="00A5406F">
        <w:rPr>
          <w:rFonts w:ascii="NikoshBAN" w:eastAsia="Times New Roman" w:hAnsi="NikoshBAN" w:cs="NikoshBAN"/>
          <w:color w:val="333333"/>
          <w:sz w:val="48"/>
          <w:szCs w:val="48"/>
        </w:rPr>
        <w:t> (intransitive verb-এর object থাকে না</w:t>
      </w:r>
      <w:proofErr w:type="gramStart"/>
      <w:r w:rsidRPr="00A5406F">
        <w:rPr>
          <w:rFonts w:ascii="NikoshBAN" w:eastAsia="Times New Roman" w:hAnsi="NikoshBAN" w:cs="NikoshBAN"/>
          <w:color w:val="333333"/>
          <w:sz w:val="48"/>
          <w:szCs w:val="48"/>
        </w:rPr>
        <w:t>)।</w:t>
      </w:r>
      <w:proofErr w:type="gramEnd"/>
    </w:p>
    <w:p w:rsidR="00BC100A" w:rsidRPr="00A5406F" w:rsidRDefault="00BC100A" w:rsidP="00BC100A">
      <w:pPr>
        <w:shd w:val="clear" w:color="auto" w:fill="FFFFFF"/>
        <w:spacing w:after="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bdr w:val="none" w:sz="0" w:space="0" w:color="auto" w:frame="1"/>
        </w:rPr>
        <w:t>Lay এবং lie:</w:t>
      </w:r>
    </w:p>
    <w:p w:rsidR="00BC100A" w:rsidRPr="00A5406F" w:rsidRDefault="00BC100A" w:rsidP="00BC100A">
      <w:pPr>
        <w:shd w:val="clear" w:color="auto" w:fill="FFFFFF"/>
        <w:spacing w:after="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b/>
          <w:bCs/>
          <w:color w:val="333333"/>
          <w:sz w:val="48"/>
          <w:szCs w:val="48"/>
          <w:bdr w:val="none" w:sz="0" w:space="0" w:color="auto" w:frame="1"/>
        </w:rPr>
        <w:t>Lay</w:t>
      </w:r>
      <w:r w:rsidRPr="00A5406F">
        <w:rPr>
          <w:rFonts w:ascii="NikoshBAN" w:eastAsia="Times New Roman" w:hAnsi="NikoshBAN" w:cs="NikoshBAN"/>
          <w:color w:val="333333"/>
          <w:sz w:val="48"/>
          <w:szCs w:val="48"/>
        </w:rPr>
        <w:t> হচ্ছে transitive verb. এই verb-টির প্রধান সাধারণ অর্থ ’কোন কিছুর উপর কিছু রাখা’ (to put or place something on a surface).</w:t>
      </w:r>
    </w:p>
    <w:tbl>
      <w:tblPr>
        <w:tblW w:w="6343" w:type="dxa"/>
        <w:tblCellMar>
          <w:left w:w="0" w:type="dxa"/>
          <w:right w:w="0" w:type="dxa"/>
        </w:tblCellMar>
        <w:tblLook w:val="04A0" w:firstRow="1" w:lastRow="0" w:firstColumn="1" w:lastColumn="0" w:noHBand="0" w:noVBand="1"/>
      </w:tblPr>
      <w:tblGrid>
        <w:gridCol w:w="2079"/>
        <w:gridCol w:w="1256"/>
        <w:gridCol w:w="2567"/>
        <w:gridCol w:w="2567"/>
      </w:tblGrid>
      <w:tr w:rsidR="00BC100A" w:rsidRPr="00A5406F" w:rsidTr="00BC100A">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BC100A" w:rsidRPr="00A5406F" w:rsidRDefault="00BC100A" w:rsidP="00BC100A">
            <w:pPr>
              <w:spacing w:after="0" w:line="240" w:lineRule="auto"/>
              <w:jc w:val="both"/>
              <w:rPr>
                <w:rFonts w:ascii="NikoshBAN" w:eastAsia="Times New Roman" w:hAnsi="NikoshBAN" w:cs="NikoshBAN"/>
                <w:sz w:val="48"/>
                <w:szCs w:val="48"/>
              </w:rPr>
            </w:pPr>
            <w:r w:rsidRPr="00A5406F">
              <w:rPr>
                <w:rFonts w:ascii="NikoshBAN" w:eastAsia="Times New Roman" w:hAnsi="NikoshBAN" w:cs="NikoshBAN"/>
                <w:sz w:val="48"/>
                <w:szCs w:val="48"/>
              </w:rPr>
              <w:t>present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BC100A" w:rsidRPr="00A5406F" w:rsidRDefault="00BC100A" w:rsidP="00BC100A">
            <w:pPr>
              <w:spacing w:after="0" w:line="240" w:lineRule="auto"/>
              <w:jc w:val="both"/>
              <w:rPr>
                <w:rFonts w:ascii="NikoshBAN" w:eastAsia="Times New Roman" w:hAnsi="NikoshBAN" w:cs="NikoshBAN"/>
                <w:sz w:val="48"/>
                <w:szCs w:val="48"/>
              </w:rPr>
            </w:pPr>
            <w:r w:rsidRPr="00A5406F">
              <w:rPr>
                <w:rFonts w:ascii="NikoshBAN" w:eastAsia="Times New Roman" w:hAnsi="NikoshBAN" w:cs="NikoshBAN"/>
                <w:sz w:val="48"/>
                <w:szCs w:val="48"/>
              </w:rPr>
              <w:t>past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BC100A" w:rsidRPr="00A5406F" w:rsidRDefault="00BC100A" w:rsidP="00BC100A">
            <w:pPr>
              <w:spacing w:after="0" w:line="240" w:lineRule="auto"/>
              <w:jc w:val="both"/>
              <w:rPr>
                <w:rFonts w:ascii="NikoshBAN" w:eastAsia="Times New Roman" w:hAnsi="NikoshBAN" w:cs="NikoshBAN"/>
                <w:sz w:val="48"/>
                <w:szCs w:val="48"/>
              </w:rPr>
            </w:pPr>
            <w:r w:rsidRPr="00A5406F">
              <w:rPr>
                <w:rFonts w:ascii="NikoshBAN" w:eastAsia="Times New Roman" w:hAnsi="NikoshBAN" w:cs="NikoshBAN"/>
                <w:sz w:val="48"/>
                <w:szCs w:val="48"/>
              </w:rPr>
              <w:t>Past participle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BC100A" w:rsidRPr="00A5406F" w:rsidRDefault="00BC100A" w:rsidP="00BC100A">
            <w:pPr>
              <w:spacing w:after="0" w:line="240" w:lineRule="auto"/>
              <w:jc w:val="both"/>
              <w:rPr>
                <w:rFonts w:ascii="NikoshBAN" w:eastAsia="Times New Roman" w:hAnsi="NikoshBAN" w:cs="NikoshBAN"/>
                <w:sz w:val="48"/>
                <w:szCs w:val="48"/>
              </w:rPr>
            </w:pPr>
            <w:r w:rsidRPr="00A5406F">
              <w:rPr>
                <w:rFonts w:ascii="NikoshBAN" w:eastAsia="Times New Roman" w:hAnsi="NikoshBAN" w:cs="NikoshBAN"/>
                <w:sz w:val="48"/>
                <w:szCs w:val="48"/>
              </w:rPr>
              <w:t>Present participle</w:t>
            </w:r>
          </w:p>
        </w:tc>
      </w:tr>
      <w:tr w:rsidR="00BC100A" w:rsidRPr="00A5406F" w:rsidTr="00BC100A">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BC100A" w:rsidRPr="00A5406F" w:rsidRDefault="00BC100A" w:rsidP="00BC100A">
            <w:pPr>
              <w:spacing w:after="0" w:line="240" w:lineRule="auto"/>
              <w:jc w:val="both"/>
              <w:rPr>
                <w:rFonts w:ascii="NikoshBAN" w:eastAsia="Times New Roman" w:hAnsi="NikoshBAN" w:cs="NikoshBAN"/>
                <w:sz w:val="48"/>
                <w:szCs w:val="48"/>
              </w:rPr>
            </w:pPr>
            <w:r w:rsidRPr="00A5406F">
              <w:rPr>
                <w:rFonts w:ascii="NikoshBAN" w:eastAsia="Times New Roman" w:hAnsi="NikoshBAN" w:cs="NikoshBAN"/>
                <w:sz w:val="48"/>
                <w:szCs w:val="48"/>
              </w:rPr>
              <w:t>lay</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BC100A" w:rsidRPr="00A5406F" w:rsidRDefault="00BC100A" w:rsidP="00BC100A">
            <w:pPr>
              <w:spacing w:after="0" w:line="240" w:lineRule="auto"/>
              <w:jc w:val="both"/>
              <w:rPr>
                <w:rFonts w:ascii="NikoshBAN" w:eastAsia="Times New Roman" w:hAnsi="NikoshBAN" w:cs="NikoshBAN"/>
                <w:sz w:val="48"/>
                <w:szCs w:val="48"/>
              </w:rPr>
            </w:pPr>
            <w:r w:rsidRPr="00A5406F">
              <w:rPr>
                <w:rFonts w:ascii="NikoshBAN" w:eastAsia="Times New Roman" w:hAnsi="NikoshBAN" w:cs="NikoshBAN"/>
                <w:sz w:val="48"/>
                <w:szCs w:val="48"/>
              </w:rPr>
              <w:t>laid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BC100A" w:rsidRPr="00A5406F" w:rsidRDefault="00BC100A" w:rsidP="00BC100A">
            <w:pPr>
              <w:spacing w:after="0" w:line="240" w:lineRule="auto"/>
              <w:jc w:val="both"/>
              <w:rPr>
                <w:rFonts w:ascii="NikoshBAN" w:eastAsia="Times New Roman" w:hAnsi="NikoshBAN" w:cs="NikoshBAN"/>
                <w:sz w:val="48"/>
                <w:szCs w:val="48"/>
              </w:rPr>
            </w:pPr>
            <w:r w:rsidRPr="00A5406F">
              <w:rPr>
                <w:rFonts w:ascii="NikoshBAN" w:eastAsia="Times New Roman" w:hAnsi="NikoshBAN" w:cs="NikoshBAN"/>
                <w:sz w:val="48"/>
                <w:szCs w:val="48"/>
              </w:rPr>
              <w:t>laid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BC100A" w:rsidRPr="00A5406F" w:rsidRDefault="00BC100A" w:rsidP="00BC100A">
            <w:pPr>
              <w:spacing w:after="0" w:line="240" w:lineRule="auto"/>
              <w:jc w:val="both"/>
              <w:rPr>
                <w:rFonts w:ascii="NikoshBAN" w:eastAsia="Times New Roman" w:hAnsi="NikoshBAN" w:cs="NikoshBAN"/>
                <w:sz w:val="48"/>
                <w:szCs w:val="48"/>
              </w:rPr>
            </w:pPr>
            <w:r w:rsidRPr="00A5406F">
              <w:rPr>
                <w:rFonts w:ascii="NikoshBAN" w:eastAsia="Times New Roman" w:hAnsi="NikoshBAN" w:cs="NikoshBAN"/>
                <w:sz w:val="48"/>
                <w:szCs w:val="48"/>
              </w:rPr>
              <w:t>laying</w:t>
            </w:r>
          </w:p>
        </w:tc>
      </w:tr>
    </w:tbl>
    <w:p w:rsidR="00BC100A" w:rsidRPr="00A5406F" w:rsidRDefault="00BC100A" w:rsidP="00BC100A">
      <w:pPr>
        <w:spacing w:after="0" w:line="240" w:lineRule="auto"/>
        <w:jc w:val="both"/>
        <w:rPr>
          <w:rFonts w:ascii="NikoshBAN" w:eastAsia="Times New Roman" w:hAnsi="NikoshBAN" w:cs="NikoshBAN"/>
          <w:sz w:val="48"/>
          <w:szCs w:val="48"/>
        </w:rPr>
      </w:pPr>
      <w:r w:rsidRPr="00A5406F">
        <w:rPr>
          <w:rFonts w:ascii="NikoshBAN" w:eastAsia="Times New Roman" w:hAnsi="NikoshBAN" w:cs="NikoshBAN"/>
          <w:b/>
          <w:bCs/>
          <w:sz w:val="48"/>
          <w:szCs w:val="48"/>
          <w:bdr w:val="none" w:sz="0" w:space="0" w:color="auto" w:frame="1"/>
        </w:rPr>
        <w:t>Right Form of Verbs</w:t>
      </w:r>
    </w:p>
    <w:p w:rsidR="00BC100A" w:rsidRPr="00A5406F" w:rsidRDefault="00BC100A"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BC100A" w:rsidRPr="00A5406F" w:rsidRDefault="00BC100A" w:rsidP="00BC100A">
      <w:pPr>
        <w:numPr>
          <w:ilvl w:val="0"/>
          <w:numId w:val="46"/>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lastRenderedPageBreak/>
        <w:t>Yesterday he (lay) that grammar book on the table. – Yesterday he laid that grammar book on the table.</w:t>
      </w:r>
    </w:p>
    <w:p w:rsidR="00BC100A" w:rsidRPr="00A5406F" w:rsidRDefault="00BC100A" w:rsidP="00BC100A">
      <w:pPr>
        <w:numPr>
          <w:ilvl w:val="0"/>
          <w:numId w:val="46"/>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Every day he (lay) the grammar book on the table. – Every day he lays the grammar book on the table.</w:t>
      </w:r>
    </w:p>
    <w:p w:rsidR="00BC100A" w:rsidRPr="00A5406F" w:rsidRDefault="00BC100A" w:rsidP="00BC100A">
      <w:pPr>
        <w:numPr>
          <w:ilvl w:val="0"/>
          <w:numId w:val="46"/>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The children (lay) their toys on the floor when they had finished playing with them. – The children laid their toys on the floor when they had finished playing with them.</w:t>
      </w:r>
    </w:p>
    <w:p w:rsidR="00BC100A" w:rsidRPr="00A5406F" w:rsidRDefault="00BC100A" w:rsidP="00BC100A">
      <w:pPr>
        <w:shd w:val="clear" w:color="auto" w:fill="FFFFFF"/>
        <w:spacing w:after="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b/>
          <w:bCs/>
          <w:color w:val="333333"/>
          <w:sz w:val="48"/>
          <w:szCs w:val="48"/>
          <w:bdr w:val="none" w:sz="0" w:space="0" w:color="auto" w:frame="1"/>
        </w:rPr>
        <w:t>Lie</w:t>
      </w:r>
      <w:r w:rsidRPr="00A5406F">
        <w:rPr>
          <w:rFonts w:ascii="NikoshBAN" w:eastAsia="Times New Roman" w:hAnsi="NikoshBAN" w:cs="NikoshBAN"/>
          <w:color w:val="333333"/>
          <w:sz w:val="48"/>
          <w:szCs w:val="48"/>
        </w:rPr>
        <w:t> হচ্ছে intransitive verb. এই verb-টির সাধারণ অর্থ ’শয়ন করা; কোন জায়গায় কোন কিছু থাকা’।</w:t>
      </w:r>
    </w:p>
    <w:tbl>
      <w:tblPr>
        <w:tblW w:w="6343" w:type="dxa"/>
        <w:tblCellMar>
          <w:left w:w="0" w:type="dxa"/>
          <w:right w:w="0" w:type="dxa"/>
        </w:tblCellMar>
        <w:tblLook w:val="04A0" w:firstRow="1" w:lastRow="0" w:firstColumn="1" w:lastColumn="0" w:noHBand="0" w:noVBand="1"/>
      </w:tblPr>
      <w:tblGrid>
        <w:gridCol w:w="2079"/>
        <w:gridCol w:w="1256"/>
        <w:gridCol w:w="2567"/>
        <w:gridCol w:w="2567"/>
      </w:tblGrid>
      <w:tr w:rsidR="00BC100A" w:rsidRPr="00A5406F" w:rsidTr="00BC100A">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BC100A" w:rsidRPr="00A5406F" w:rsidRDefault="00BC100A" w:rsidP="00BC100A">
            <w:pPr>
              <w:spacing w:after="0" w:line="240" w:lineRule="auto"/>
              <w:jc w:val="both"/>
              <w:rPr>
                <w:rFonts w:ascii="NikoshBAN" w:eastAsia="Times New Roman" w:hAnsi="NikoshBAN" w:cs="NikoshBAN"/>
                <w:sz w:val="48"/>
                <w:szCs w:val="48"/>
              </w:rPr>
            </w:pPr>
            <w:r w:rsidRPr="00A5406F">
              <w:rPr>
                <w:rFonts w:ascii="NikoshBAN" w:eastAsia="Times New Roman" w:hAnsi="NikoshBAN" w:cs="NikoshBAN"/>
                <w:sz w:val="48"/>
                <w:szCs w:val="48"/>
              </w:rPr>
              <w:t>present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BC100A" w:rsidRPr="00A5406F" w:rsidRDefault="00BC100A" w:rsidP="00BC100A">
            <w:pPr>
              <w:spacing w:after="0" w:line="240" w:lineRule="auto"/>
              <w:jc w:val="both"/>
              <w:rPr>
                <w:rFonts w:ascii="NikoshBAN" w:eastAsia="Times New Roman" w:hAnsi="NikoshBAN" w:cs="NikoshBAN"/>
                <w:sz w:val="48"/>
                <w:szCs w:val="48"/>
              </w:rPr>
            </w:pPr>
            <w:r w:rsidRPr="00A5406F">
              <w:rPr>
                <w:rFonts w:ascii="NikoshBAN" w:eastAsia="Times New Roman" w:hAnsi="NikoshBAN" w:cs="NikoshBAN"/>
                <w:sz w:val="48"/>
                <w:szCs w:val="48"/>
              </w:rPr>
              <w:t>past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BC100A" w:rsidRPr="00A5406F" w:rsidRDefault="00BC100A" w:rsidP="00BC100A">
            <w:pPr>
              <w:spacing w:after="0" w:line="240" w:lineRule="auto"/>
              <w:jc w:val="both"/>
              <w:rPr>
                <w:rFonts w:ascii="NikoshBAN" w:eastAsia="Times New Roman" w:hAnsi="NikoshBAN" w:cs="NikoshBAN"/>
                <w:sz w:val="48"/>
                <w:szCs w:val="48"/>
              </w:rPr>
            </w:pPr>
            <w:r w:rsidRPr="00A5406F">
              <w:rPr>
                <w:rFonts w:ascii="NikoshBAN" w:eastAsia="Times New Roman" w:hAnsi="NikoshBAN" w:cs="NikoshBAN"/>
                <w:sz w:val="48"/>
                <w:szCs w:val="48"/>
              </w:rPr>
              <w:t>Past participle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BC100A" w:rsidRPr="00A5406F" w:rsidRDefault="00BC100A" w:rsidP="00BC100A">
            <w:pPr>
              <w:spacing w:after="0" w:line="240" w:lineRule="auto"/>
              <w:jc w:val="both"/>
              <w:rPr>
                <w:rFonts w:ascii="NikoshBAN" w:eastAsia="Times New Roman" w:hAnsi="NikoshBAN" w:cs="NikoshBAN"/>
                <w:sz w:val="48"/>
                <w:szCs w:val="48"/>
              </w:rPr>
            </w:pPr>
            <w:r w:rsidRPr="00A5406F">
              <w:rPr>
                <w:rFonts w:ascii="NikoshBAN" w:eastAsia="Times New Roman" w:hAnsi="NikoshBAN" w:cs="NikoshBAN"/>
                <w:sz w:val="48"/>
                <w:szCs w:val="48"/>
              </w:rPr>
              <w:t>Present participle</w:t>
            </w:r>
          </w:p>
        </w:tc>
      </w:tr>
      <w:tr w:rsidR="00BC100A" w:rsidRPr="00A5406F" w:rsidTr="00BC100A">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BC100A" w:rsidRPr="00A5406F" w:rsidRDefault="00BC100A" w:rsidP="00BC100A">
            <w:pPr>
              <w:spacing w:after="0" w:line="240" w:lineRule="auto"/>
              <w:jc w:val="both"/>
              <w:rPr>
                <w:rFonts w:ascii="NikoshBAN" w:eastAsia="Times New Roman" w:hAnsi="NikoshBAN" w:cs="NikoshBAN"/>
                <w:sz w:val="48"/>
                <w:szCs w:val="48"/>
              </w:rPr>
            </w:pPr>
            <w:r w:rsidRPr="00A5406F">
              <w:rPr>
                <w:rFonts w:ascii="NikoshBAN" w:eastAsia="Times New Roman" w:hAnsi="NikoshBAN" w:cs="NikoshBAN"/>
                <w:sz w:val="48"/>
                <w:szCs w:val="48"/>
              </w:rPr>
              <w:t>lie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BC100A" w:rsidRPr="00A5406F" w:rsidRDefault="00BC100A" w:rsidP="00BC100A">
            <w:pPr>
              <w:spacing w:after="0" w:line="240" w:lineRule="auto"/>
              <w:jc w:val="both"/>
              <w:rPr>
                <w:rFonts w:ascii="NikoshBAN" w:eastAsia="Times New Roman" w:hAnsi="NikoshBAN" w:cs="NikoshBAN"/>
                <w:sz w:val="48"/>
                <w:szCs w:val="48"/>
              </w:rPr>
            </w:pPr>
            <w:r w:rsidRPr="00A5406F">
              <w:rPr>
                <w:rFonts w:ascii="NikoshBAN" w:eastAsia="Times New Roman" w:hAnsi="NikoshBAN" w:cs="NikoshBAN"/>
                <w:sz w:val="48"/>
                <w:szCs w:val="48"/>
              </w:rPr>
              <w:t>lay</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BC100A" w:rsidRPr="00A5406F" w:rsidRDefault="00BC100A" w:rsidP="00BC100A">
            <w:pPr>
              <w:spacing w:after="0" w:line="240" w:lineRule="auto"/>
              <w:jc w:val="both"/>
              <w:rPr>
                <w:rFonts w:ascii="NikoshBAN" w:eastAsia="Times New Roman" w:hAnsi="NikoshBAN" w:cs="NikoshBAN"/>
                <w:sz w:val="48"/>
                <w:szCs w:val="48"/>
              </w:rPr>
            </w:pPr>
            <w:r w:rsidRPr="00A5406F">
              <w:rPr>
                <w:rFonts w:ascii="NikoshBAN" w:eastAsia="Times New Roman" w:hAnsi="NikoshBAN" w:cs="NikoshBAN"/>
                <w:sz w:val="48"/>
                <w:szCs w:val="48"/>
              </w:rPr>
              <w:t>lain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BC100A" w:rsidRPr="00A5406F" w:rsidRDefault="00BC100A" w:rsidP="00BC100A">
            <w:pPr>
              <w:spacing w:after="0" w:line="240" w:lineRule="auto"/>
              <w:jc w:val="both"/>
              <w:rPr>
                <w:rFonts w:ascii="NikoshBAN" w:eastAsia="Times New Roman" w:hAnsi="NikoshBAN" w:cs="NikoshBAN"/>
                <w:sz w:val="48"/>
                <w:szCs w:val="48"/>
              </w:rPr>
            </w:pPr>
            <w:r w:rsidRPr="00A5406F">
              <w:rPr>
                <w:rFonts w:ascii="NikoshBAN" w:eastAsia="Times New Roman" w:hAnsi="NikoshBAN" w:cs="NikoshBAN"/>
                <w:sz w:val="48"/>
                <w:szCs w:val="48"/>
              </w:rPr>
              <w:t>lying</w:t>
            </w:r>
          </w:p>
        </w:tc>
      </w:tr>
    </w:tbl>
    <w:p w:rsidR="00BC100A" w:rsidRPr="00A5406F" w:rsidRDefault="00BC100A" w:rsidP="00BC100A">
      <w:pPr>
        <w:spacing w:after="0" w:line="240" w:lineRule="auto"/>
        <w:jc w:val="both"/>
        <w:rPr>
          <w:rFonts w:ascii="NikoshBAN" w:eastAsia="Times New Roman" w:hAnsi="NikoshBAN" w:cs="NikoshBAN"/>
          <w:sz w:val="48"/>
          <w:szCs w:val="48"/>
        </w:rPr>
      </w:pPr>
      <w:r w:rsidRPr="00A5406F">
        <w:rPr>
          <w:rFonts w:ascii="NikoshBAN" w:eastAsia="Times New Roman" w:hAnsi="NikoshBAN" w:cs="NikoshBAN"/>
          <w:b/>
          <w:bCs/>
          <w:sz w:val="48"/>
          <w:szCs w:val="48"/>
          <w:bdr w:val="none" w:sz="0" w:space="0" w:color="auto" w:frame="1"/>
        </w:rPr>
        <w:t>Right Form of Verbs</w:t>
      </w:r>
    </w:p>
    <w:p w:rsidR="00BC100A" w:rsidRPr="00A5406F" w:rsidRDefault="00BC100A"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BC100A" w:rsidRPr="00A5406F" w:rsidRDefault="00BC100A" w:rsidP="00BC100A">
      <w:pPr>
        <w:numPr>
          <w:ilvl w:val="0"/>
          <w:numId w:val="47"/>
        </w:numPr>
        <w:shd w:val="clear" w:color="auto" w:fill="FFFFFF"/>
        <w:spacing w:after="0" w:line="0" w:lineRule="auto"/>
        <w:ind w:left="300"/>
        <w:jc w:val="both"/>
        <w:textAlignment w:val="baseline"/>
        <w:rPr>
          <w:ins w:id="2" w:author="Unknown"/>
          <w:rFonts w:ascii="NikoshBAN" w:eastAsia="Times New Roman" w:hAnsi="NikoshBAN" w:cs="NikoshBAN"/>
          <w:sz w:val="48"/>
          <w:szCs w:val="48"/>
          <w:bdr w:val="none" w:sz="0" w:space="0" w:color="auto" w:frame="1"/>
        </w:rPr>
      </w:pPr>
      <w:ins w:id="3" w:author="Unknown">
        <w:r w:rsidRPr="00A5406F">
          <w:rPr>
            <w:rFonts w:ascii="NikoshBAN" w:eastAsia="Times New Roman" w:hAnsi="NikoshBAN" w:cs="NikoshBAN"/>
            <w:color w:val="333333"/>
            <w:sz w:val="48"/>
            <w:szCs w:val="48"/>
          </w:rPr>
          <w:t>He (lie) on the bed to take a rest. – He lies on the bed to take a rest</w:t>
        </w:r>
      </w:ins>
      <w:r w:rsidRPr="00A5406F">
        <w:rPr>
          <w:rFonts w:ascii="NikoshBAN" w:eastAsia="Times New Roman" w:hAnsi="NikoshBAN" w:cs="NikoshBAN"/>
          <w:color w:val="333333"/>
          <w:sz w:val="48"/>
          <w:szCs w:val="48"/>
        </w:rPr>
        <w:t>.</w:t>
      </w:r>
    </w:p>
    <w:p w:rsidR="00BC100A" w:rsidRPr="00A5406F" w:rsidRDefault="00BC100A" w:rsidP="00BC100A">
      <w:pPr>
        <w:numPr>
          <w:ilvl w:val="0"/>
          <w:numId w:val="47"/>
        </w:numPr>
        <w:shd w:val="clear" w:color="auto" w:fill="FFFFFF"/>
        <w:spacing w:after="0" w:line="240" w:lineRule="auto"/>
        <w:ind w:left="300"/>
        <w:jc w:val="both"/>
        <w:textAlignment w:val="baseline"/>
        <w:rPr>
          <w:rFonts w:ascii="NikoshBAN" w:eastAsia="Times New Roman" w:hAnsi="NikoshBAN" w:cs="NikoshBAN"/>
          <w:sz w:val="48"/>
          <w:szCs w:val="48"/>
        </w:rPr>
      </w:pPr>
      <w:r w:rsidRPr="00A5406F">
        <w:rPr>
          <w:rFonts w:ascii="NikoshBAN" w:eastAsia="Times New Roman" w:hAnsi="NikoshBAN" w:cs="NikoshBAN"/>
          <w:color w:val="333333"/>
          <w:sz w:val="48"/>
          <w:szCs w:val="48"/>
        </w:rPr>
        <w:t xml:space="preserve">Rajshahi University (lie) in the eastern section of the city. – Rajshahi </w:t>
      </w:r>
      <w:r w:rsidRPr="00A5406F">
        <w:rPr>
          <w:rFonts w:ascii="NikoshBAN" w:eastAsia="Times New Roman" w:hAnsi="NikoshBAN" w:cs="NikoshBAN"/>
          <w:color w:val="333333"/>
          <w:sz w:val="48"/>
          <w:szCs w:val="48"/>
        </w:rPr>
        <w:lastRenderedPageBreak/>
        <w:t>University lies in the eastern section of the city.</w:t>
      </w:r>
    </w:p>
    <w:p w:rsidR="00BC100A" w:rsidRPr="00A5406F" w:rsidRDefault="00BC100A" w:rsidP="00BC100A">
      <w:pPr>
        <w:numPr>
          <w:ilvl w:val="0"/>
          <w:numId w:val="47"/>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He (lie) on the sofa to rest yesterday after studying. – He lay on the sofa to rest yesterday after studying.</w:t>
      </w:r>
    </w:p>
    <w:p w:rsidR="00BC100A" w:rsidRPr="00A5406F" w:rsidRDefault="00BC100A" w:rsidP="00BC100A">
      <w:pPr>
        <w:shd w:val="clear" w:color="auto" w:fill="FFFFFF"/>
        <w:spacing w:after="30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আরও একটি ‘lie’ verb শব্দ আছে, যার অর্থ ‘মিথ্যা বলা’। এই ‘lie’ শব্দটি আবার noun হিসাবেও ব্যবহৃত হয়।</w:t>
      </w:r>
    </w:p>
    <w:tbl>
      <w:tblPr>
        <w:tblW w:w="6343" w:type="dxa"/>
        <w:tblCellMar>
          <w:left w:w="0" w:type="dxa"/>
          <w:right w:w="0" w:type="dxa"/>
        </w:tblCellMar>
        <w:tblLook w:val="04A0" w:firstRow="1" w:lastRow="0" w:firstColumn="1" w:lastColumn="0" w:noHBand="0" w:noVBand="1"/>
      </w:tblPr>
      <w:tblGrid>
        <w:gridCol w:w="2079"/>
        <w:gridCol w:w="1256"/>
        <w:gridCol w:w="2567"/>
        <w:gridCol w:w="2567"/>
      </w:tblGrid>
      <w:tr w:rsidR="00BC100A" w:rsidRPr="00A5406F" w:rsidTr="00BC100A">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BC100A" w:rsidRPr="00A5406F" w:rsidRDefault="00BC100A" w:rsidP="00BC100A">
            <w:pPr>
              <w:spacing w:after="0" w:line="240" w:lineRule="auto"/>
              <w:jc w:val="both"/>
              <w:rPr>
                <w:rFonts w:ascii="NikoshBAN" w:eastAsia="Times New Roman" w:hAnsi="NikoshBAN" w:cs="NikoshBAN"/>
                <w:sz w:val="48"/>
                <w:szCs w:val="48"/>
              </w:rPr>
            </w:pPr>
            <w:r w:rsidRPr="00A5406F">
              <w:rPr>
                <w:rFonts w:ascii="NikoshBAN" w:eastAsia="Times New Roman" w:hAnsi="NikoshBAN" w:cs="NikoshBAN"/>
                <w:sz w:val="48"/>
                <w:szCs w:val="48"/>
              </w:rPr>
              <w:t>present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BC100A" w:rsidRPr="00A5406F" w:rsidRDefault="00BC100A" w:rsidP="00BC100A">
            <w:pPr>
              <w:spacing w:after="0" w:line="240" w:lineRule="auto"/>
              <w:jc w:val="both"/>
              <w:rPr>
                <w:rFonts w:ascii="NikoshBAN" w:eastAsia="Times New Roman" w:hAnsi="NikoshBAN" w:cs="NikoshBAN"/>
                <w:sz w:val="48"/>
                <w:szCs w:val="48"/>
              </w:rPr>
            </w:pPr>
            <w:r w:rsidRPr="00A5406F">
              <w:rPr>
                <w:rFonts w:ascii="NikoshBAN" w:eastAsia="Times New Roman" w:hAnsi="NikoshBAN" w:cs="NikoshBAN"/>
                <w:sz w:val="48"/>
                <w:szCs w:val="48"/>
              </w:rPr>
              <w:t>past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BC100A" w:rsidRPr="00A5406F" w:rsidRDefault="00BC100A" w:rsidP="00BC100A">
            <w:pPr>
              <w:spacing w:after="0" w:line="240" w:lineRule="auto"/>
              <w:jc w:val="both"/>
              <w:rPr>
                <w:rFonts w:ascii="NikoshBAN" w:eastAsia="Times New Roman" w:hAnsi="NikoshBAN" w:cs="NikoshBAN"/>
                <w:sz w:val="48"/>
                <w:szCs w:val="48"/>
              </w:rPr>
            </w:pPr>
            <w:r w:rsidRPr="00A5406F">
              <w:rPr>
                <w:rFonts w:ascii="NikoshBAN" w:eastAsia="Times New Roman" w:hAnsi="NikoshBAN" w:cs="NikoshBAN"/>
                <w:sz w:val="48"/>
                <w:szCs w:val="48"/>
              </w:rPr>
              <w:t>Past participle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BC100A" w:rsidRPr="00A5406F" w:rsidRDefault="00BC100A" w:rsidP="00BC100A">
            <w:pPr>
              <w:spacing w:after="0" w:line="240" w:lineRule="auto"/>
              <w:jc w:val="both"/>
              <w:rPr>
                <w:rFonts w:ascii="NikoshBAN" w:eastAsia="Times New Roman" w:hAnsi="NikoshBAN" w:cs="NikoshBAN"/>
                <w:sz w:val="48"/>
                <w:szCs w:val="48"/>
              </w:rPr>
            </w:pPr>
            <w:r w:rsidRPr="00A5406F">
              <w:rPr>
                <w:rFonts w:ascii="NikoshBAN" w:eastAsia="Times New Roman" w:hAnsi="NikoshBAN" w:cs="NikoshBAN"/>
                <w:sz w:val="48"/>
                <w:szCs w:val="48"/>
              </w:rPr>
              <w:t>Present participle</w:t>
            </w:r>
          </w:p>
        </w:tc>
      </w:tr>
      <w:tr w:rsidR="00BC100A" w:rsidRPr="00A5406F" w:rsidTr="00BC100A">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BC100A" w:rsidRPr="00A5406F" w:rsidRDefault="00BC100A" w:rsidP="00BC100A">
            <w:pPr>
              <w:spacing w:after="0" w:line="240" w:lineRule="auto"/>
              <w:jc w:val="both"/>
              <w:rPr>
                <w:rFonts w:ascii="NikoshBAN" w:eastAsia="Times New Roman" w:hAnsi="NikoshBAN" w:cs="NikoshBAN"/>
                <w:sz w:val="48"/>
                <w:szCs w:val="48"/>
              </w:rPr>
            </w:pPr>
            <w:r w:rsidRPr="00A5406F">
              <w:rPr>
                <w:rFonts w:ascii="NikoshBAN" w:eastAsia="Times New Roman" w:hAnsi="NikoshBAN" w:cs="NikoshBAN"/>
                <w:sz w:val="48"/>
                <w:szCs w:val="48"/>
              </w:rPr>
              <w:t>lie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BC100A" w:rsidRPr="00A5406F" w:rsidRDefault="00BC100A" w:rsidP="00BC100A">
            <w:pPr>
              <w:spacing w:after="0" w:line="240" w:lineRule="auto"/>
              <w:jc w:val="both"/>
              <w:rPr>
                <w:rFonts w:ascii="NikoshBAN" w:eastAsia="Times New Roman" w:hAnsi="NikoshBAN" w:cs="NikoshBAN"/>
                <w:sz w:val="48"/>
                <w:szCs w:val="48"/>
              </w:rPr>
            </w:pPr>
            <w:r w:rsidRPr="00A5406F">
              <w:rPr>
                <w:rFonts w:ascii="NikoshBAN" w:eastAsia="Times New Roman" w:hAnsi="NikoshBAN" w:cs="NikoshBAN"/>
                <w:sz w:val="48"/>
                <w:szCs w:val="48"/>
              </w:rPr>
              <w:t>lied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BC100A" w:rsidRPr="00A5406F" w:rsidRDefault="00BC100A" w:rsidP="00BC100A">
            <w:pPr>
              <w:spacing w:after="0" w:line="240" w:lineRule="auto"/>
              <w:jc w:val="both"/>
              <w:rPr>
                <w:rFonts w:ascii="NikoshBAN" w:eastAsia="Times New Roman" w:hAnsi="NikoshBAN" w:cs="NikoshBAN"/>
                <w:sz w:val="48"/>
                <w:szCs w:val="48"/>
              </w:rPr>
            </w:pPr>
            <w:r w:rsidRPr="00A5406F">
              <w:rPr>
                <w:rFonts w:ascii="NikoshBAN" w:eastAsia="Times New Roman" w:hAnsi="NikoshBAN" w:cs="NikoshBAN"/>
                <w:sz w:val="48"/>
                <w:szCs w:val="48"/>
              </w:rPr>
              <w:t>lied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BC100A" w:rsidRPr="00A5406F" w:rsidRDefault="00BC100A" w:rsidP="00BC100A">
            <w:pPr>
              <w:spacing w:after="0" w:line="240" w:lineRule="auto"/>
              <w:jc w:val="both"/>
              <w:rPr>
                <w:rFonts w:ascii="NikoshBAN" w:eastAsia="Times New Roman" w:hAnsi="NikoshBAN" w:cs="NikoshBAN"/>
                <w:sz w:val="48"/>
                <w:szCs w:val="48"/>
              </w:rPr>
            </w:pPr>
            <w:r w:rsidRPr="00A5406F">
              <w:rPr>
                <w:rFonts w:ascii="NikoshBAN" w:eastAsia="Times New Roman" w:hAnsi="NikoshBAN" w:cs="NikoshBAN"/>
                <w:sz w:val="48"/>
                <w:szCs w:val="48"/>
              </w:rPr>
              <w:t>lying</w:t>
            </w:r>
          </w:p>
        </w:tc>
      </w:tr>
    </w:tbl>
    <w:p w:rsidR="00BC100A" w:rsidRPr="00A5406F" w:rsidRDefault="00BC100A" w:rsidP="00BC100A">
      <w:pPr>
        <w:spacing w:after="0" w:line="240" w:lineRule="auto"/>
        <w:jc w:val="both"/>
        <w:rPr>
          <w:rFonts w:ascii="NikoshBAN" w:eastAsia="Times New Roman" w:hAnsi="NikoshBAN" w:cs="NikoshBAN"/>
          <w:sz w:val="48"/>
          <w:szCs w:val="48"/>
        </w:rPr>
      </w:pPr>
      <w:r w:rsidRPr="00A5406F">
        <w:rPr>
          <w:rFonts w:ascii="NikoshBAN" w:eastAsia="Times New Roman" w:hAnsi="NikoshBAN" w:cs="NikoshBAN"/>
          <w:b/>
          <w:bCs/>
          <w:sz w:val="48"/>
          <w:szCs w:val="48"/>
          <w:bdr w:val="none" w:sz="0" w:space="0" w:color="auto" w:frame="1"/>
        </w:rPr>
        <w:t>Right Form of Verbs</w:t>
      </w:r>
    </w:p>
    <w:p w:rsidR="00BC100A" w:rsidRPr="00A5406F" w:rsidRDefault="00BC100A"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BC100A" w:rsidRPr="00A5406F" w:rsidRDefault="00BC100A" w:rsidP="00BC100A">
      <w:pPr>
        <w:numPr>
          <w:ilvl w:val="0"/>
          <w:numId w:val="48"/>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Has he (lie) to me? – Has he lied to me?</w:t>
      </w:r>
    </w:p>
    <w:p w:rsidR="00BC100A" w:rsidRPr="00A5406F" w:rsidRDefault="00BC100A" w:rsidP="00BC100A">
      <w:pPr>
        <w:numPr>
          <w:ilvl w:val="0"/>
          <w:numId w:val="48"/>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Don’t trust them. They are (lie). – Don’t trust them. They are lying.</w:t>
      </w:r>
    </w:p>
    <w:p w:rsidR="00BC100A" w:rsidRPr="00A5406F" w:rsidRDefault="00BC100A"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Raise এবং rise:</w:t>
      </w:r>
    </w:p>
    <w:p w:rsidR="00BC100A" w:rsidRPr="00A5406F" w:rsidRDefault="00BC100A" w:rsidP="00BC100A">
      <w:pPr>
        <w:shd w:val="clear" w:color="auto" w:fill="FFFFFF"/>
        <w:spacing w:after="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b/>
          <w:bCs/>
          <w:color w:val="333333"/>
          <w:sz w:val="48"/>
          <w:szCs w:val="48"/>
          <w:bdr w:val="none" w:sz="0" w:space="0" w:color="auto" w:frame="1"/>
        </w:rPr>
        <w:t>Raise </w:t>
      </w:r>
      <w:r w:rsidRPr="00A5406F">
        <w:rPr>
          <w:rFonts w:ascii="NikoshBAN" w:eastAsia="Times New Roman" w:hAnsi="NikoshBAN" w:cs="NikoshBAN"/>
          <w:color w:val="333333"/>
          <w:sz w:val="48"/>
          <w:szCs w:val="48"/>
        </w:rPr>
        <w:t xml:space="preserve">হচ্ছে transitive verb. এই verb-টির প্রধান সাধারণ অর্থ দুইটি, এক, ’কোন কিছু নিচু থেকে উপরে উঠানো বা উত্তোলন করা’ (to lift or elevate something to </w:t>
      </w:r>
      <w:r w:rsidRPr="00A5406F">
        <w:rPr>
          <w:rFonts w:ascii="NikoshBAN" w:eastAsia="Times New Roman" w:hAnsi="NikoshBAN" w:cs="NikoshBAN"/>
          <w:color w:val="333333"/>
          <w:sz w:val="48"/>
          <w:szCs w:val="48"/>
        </w:rPr>
        <w:lastRenderedPageBreak/>
        <w:t>a higher position or level). দুই, কোন কিছু বৃদ্ধি করা (to increase something).</w:t>
      </w:r>
    </w:p>
    <w:tbl>
      <w:tblPr>
        <w:tblW w:w="6559" w:type="dxa"/>
        <w:tblCellMar>
          <w:left w:w="0" w:type="dxa"/>
          <w:right w:w="0" w:type="dxa"/>
        </w:tblCellMar>
        <w:tblLook w:val="04A0" w:firstRow="1" w:lastRow="0" w:firstColumn="1" w:lastColumn="0" w:noHBand="0" w:noVBand="1"/>
      </w:tblPr>
      <w:tblGrid>
        <w:gridCol w:w="2079"/>
        <w:gridCol w:w="1747"/>
        <w:gridCol w:w="2567"/>
        <w:gridCol w:w="2567"/>
      </w:tblGrid>
      <w:tr w:rsidR="00BC100A" w:rsidRPr="00A5406F" w:rsidTr="00BC100A">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BC100A" w:rsidRPr="00A5406F" w:rsidRDefault="00BC100A" w:rsidP="00BC100A">
            <w:pPr>
              <w:spacing w:after="0" w:line="240" w:lineRule="auto"/>
              <w:jc w:val="both"/>
              <w:rPr>
                <w:rFonts w:ascii="NikoshBAN" w:eastAsia="Times New Roman" w:hAnsi="NikoshBAN" w:cs="NikoshBAN"/>
                <w:sz w:val="48"/>
                <w:szCs w:val="48"/>
              </w:rPr>
            </w:pPr>
            <w:r w:rsidRPr="00A5406F">
              <w:rPr>
                <w:rFonts w:ascii="NikoshBAN" w:eastAsia="Times New Roman" w:hAnsi="NikoshBAN" w:cs="NikoshBAN"/>
                <w:sz w:val="48"/>
                <w:szCs w:val="48"/>
              </w:rPr>
              <w:t>present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BC100A" w:rsidRPr="00A5406F" w:rsidRDefault="00BC100A" w:rsidP="00BC100A">
            <w:pPr>
              <w:spacing w:after="0" w:line="240" w:lineRule="auto"/>
              <w:jc w:val="both"/>
              <w:rPr>
                <w:rFonts w:ascii="NikoshBAN" w:eastAsia="Times New Roman" w:hAnsi="NikoshBAN" w:cs="NikoshBAN"/>
                <w:sz w:val="48"/>
                <w:szCs w:val="48"/>
              </w:rPr>
            </w:pPr>
            <w:r w:rsidRPr="00A5406F">
              <w:rPr>
                <w:rFonts w:ascii="NikoshBAN" w:eastAsia="Times New Roman" w:hAnsi="NikoshBAN" w:cs="NikoshBAN"/>
                <w:sz w:val="48"/>
                <w:szCs w:val="48"/>
              </w:rPr>
              <w:t>past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BC100A" w:rsidRPr="00A5406F" w:rsidRDefault="00BC100A" w:rsidP="00BC100A">
            <w:pPr>
              <w:spacing w:after="0" w:line="240" w:lineRule="auto"/>
              <w:jc w:val="both"/>
              <w:rPr>
                <w:rFonts w:ascii="NikoshBAN" w:eastAsia="Times New Roman" w:hAnsi="NikoshBAN" w:cs="NikoshBAN"/>
                <w:sz w:val="48"/>
                <w:szCs w:val="48"/>
              </w:rPr>
            </w:pPr>
            <w:r w:rsidRPr="00A5406F">
              <w:rPr>
                <w:rFonts w:ascii="NikoshBAN" w:eastAsia="Times New Roman" w:hAnsi="NikoshBAN" w:cs="NikoshBAN"/>
                <w:sz w:val="48"/>
                <w:szCs w:val="48"/>
              </w:rPr>
              <w:t>Past participle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BC100A" w:rsidRPr="00A5406F" w:rsidRDefault="00BC100A" w:rsidP="00BC100A">
            <w:pPr>
              <w:spacing w:after="0" w:line="240" w:lineRule="auto"/>
              <w:jc w:val="both"/>
              <w:rPr>
                <w:rFonts w:ascii="NikoshBAN" w:eastAsia="Times New Roman" w:hAnsi="NikoshBAN" w:cs="NikoshBAN"/>
                <w:sz w:val="48"/>
                <w:szCs w:val="48"/>
              </w:rPr>
            </w:pPr>
            <w:r w:rsidRPr="00A5406F">
              <w:rPr>
                <w:rFonts w:ascii="NikoshBAN" w:eastAsia="Times New Roman" w:hAnsi="NikoshBAN" w:cs="NikoshBAN"/>
                <w:sz w:val="48"/>
                <w:szCs w:val="48"/>
              </w:rPr>
              <w:t>Present participle</w:t>
            </w:r>
          </w:p>
        </w:tc>
      </w:tr>
      <w:tr w:rsidR="00BC100A" w:rsidRPr="00A5406F" w:rsidTr="00BC100A">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BC100A" w:rsidRPr="00A5406F" w:rsidRDefault="00BC100A" w:rsidP="00BC100A">
            <w:pPr>
              <w:spacing w:after="0" w:line="240" w:lineRule="auto"/>
              <w:jc w:val="both"/>
              <w:rPr>
                <w:rFonts w:ascii="NikoshBAN" w:eastAsia="Times New Roman" w:hAnsi="NikoshBAN" w:cs="NikoshBAN"/>
                <w:sz w:val="48"/>
                <w:szCs w:val="48"/>
              </w:rPr>
            </w:pPr>
            <w:r w:rsidRPr="00A5406F">
              <w:rPr>
                <w:rFonts w:ascii="NikoshBAN" w:eastAsia="Times New Roman" w:hAnsi="NikoshBAN" w:cs="NikoshBAN"/>
                <w:sz w:val="48"/>
                <w:szCs w:val="48"/>
              </w:rPr>
              <w:t>raise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BC100A" w:rsidRPr="00A5406F" w:rsidRDefault="00BC100A" w:rsidP="00BC100A">
            <w:pPr>
              <w:spacing w:after="0" w:line="240" w:lineRule="auto"/>
              <w:jc w:val="both"/>
              <w:rPr>
                <w:rFonts w:ascii="NikoshBAN" w:eastAsia="Times New Roman" w:hAnsi="NikoshBAN" w:cs="NikoshBAN"/>
                <w:sz w:val="48"/>
                <w:szCs w:val="48"/>
              </w:rPr>
            </w:pPr>
            <w:r w:rsidRPr="00A5406F">
              <w:rPr>
                <w:rFonts w:ascii="NikoshBAN" w:eastAsia="Times New Roman" w:hAnsi="NikoshBAN" w:cs="NikoshBAN"/>
                <w:sz w:val="48"/>
                <w:szCs w:val="48"/>
              </w:rPr>
              <w:t>raised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BC100A" w:rsidRPr="00A5406F" w:rsidRDefault="00BC100A" w:rsidP="00BC100A">
            <w:pPr>
              <w:spacing w:after="0" w:line="240" w:lineRule="auto"/>
              <w:jc w:val="both"/>
              <w:rPr>
                <w:rFonts w:ascii="NikoshBAN" w:eastAsia="Times New Roman" w:hAnsi="NikoshBAN" w:cs="NikoshBAN"/>
                <w:sz w:val="48"/>
                <w:szCs w:val="48"/>
              </w:rPr>
            </w:pPr>
            <w:r w:rsidRPr="00A5406F">
              <w:rPr>
                <w:rFonts w:ascii="NikoshBAN" w:eastAsia="Times New Roman" w:hAnsi="NikoshBAN" w:cs="NikoshBAN"/>
                <w:sz w:val="48"/>
                <w:szCs w:val="48"/>
              </w:rPr>
              <w:t>raised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BC100A" w:rsidRPr="00A5406F" w:rsidRDefault="00BC100A" w:rsidP="00BC100A">
            <w:pPr>
              <w:spacing w:after="0" w:line="240" w:lineRule="auto"/>
              <w:jc w:val="both"/>
              <w:rPr>
                <w:rFonts w:ascii="NikoshBAN" w:eastAsia="Times New Roman" w:hAnsi="NikoshBAN" w:cs="NikoshBAN"/>
                <w:sz w:val="48"/>
                <w:szCs w:val="48"/>
              </w:rPr>
            </w:pPr>
            <w:r w:rsidRPr="00A5406F">
              <w:rPr>
                <w:rFonts w:ascii="NikoshBAN" w:eastAsia="Times New Roman" w:hAnsi="NikoshBAN" w:cs="NikoshBAN"/>
                <w:sz w:val="48"/>
                <w:szCs w:val="48"/>
              </w:rPr>
              <w:t>raising</w:t>
            </w:r>
          </w:p>
        </w:tc>
      </w:tr>
    </w:tbl>
    <w:p w:rsidR="00BC100A" w:rsidRPr="00A5406F" w:rsidRDefault="00BC100A" w:rsidP="00BC100A">
      <w:pPr>
        <w:spacing w:after="0" w:line="240" w:lineRule="auto"/>
        <w:jc w:val="both"/>
        <w:rPr>
          <w:rFonts w:ascii="NikoshBAN" w:eastAsia="Times New Roman" w:hAnsi="NikoshBAN" w:cs="NikoshBAN"/>
          <w:sz w:val="48"/>
          <w:szCs w:val="48"/>
        </w:rPr>
      </w:pPr>
      <w:r w:rsidRPr="00A5406F">
        <w:rPr>
          <w:rFonts w:ascii="NikoshBAN" w:eastAsia="Times New Roman" w:hAnsi="NikoshBAN" w:cs="NikoshBAN"/>
          <w:b/>
          <w:bCs/>
          <w:sz w:val="48"/>
          <w:szCs w:val="48"/>
          <w:bdr w:val="none" w:sz="0" w:space="0" w:color="auto" w:frame="1"/>
        </w:rPr>
        <w:t>Right Form of Verbs</w:t>
      </w:r>
    </w:p>
    <w:p w:rsidR="00BC100A" w:rsidRPr="00A5406F" w:rsidRDefault="00BC100A"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BC100A" w:rsidRPr="00A5406F" w:rsidRDefault="00BC100A" w:rsidP="00BC100A">
      <w:pPr>
        <w:numPr>
          <w:ilvl w:val="0"/>
          <w:numId w:val="49"/>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A student (raise) his hand to attract the attention of his teacher. – A student raises / raised his hand to attract the attention of his teacher.</w:t>
      </w:r>
    </w:p>
    <w:p w:rsidR="00BC100A" w:rsidRPr="00A5406F" w:rsidRDefault="00BC100A" w:rsidP="00BC100A">
      <w:pPr>
        <w:numPr>
          <w:ilvl w:val="0"/>
          <w:numId w:val="49"/>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After studying very hard, Rafiq (raise) his marks in English. – After studying very hard Rafiq raised his marks in English.</w:t>
      </w:r>
    </w:p>
    <w:p w:rsidR="00BC100A" w:rsidRPr="00A5406F" w:rsidRDefault="00BC100A" w:rsidP="00BC100A">
      <w:pPr>
        <w:numPr>
          <w:ilvl w:val="0"/>
          <w:numId w:val="49"/>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Our company (raise) our salary from next month. – Our company will raise our salary from next month.</w:t>
      </w:r>
    </w:p>
    <w:p w:rsidR="00BC100A" w:rsidRPr="00A5406F" w:rsidRDefault="00BC100A" w:rsidP="00BC100A">
      <w:pPr>
        <w:numPr>
          <w:ilvl w:val="0"/>
          <w:numId w:val="49"/>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I carefully (raise) the patient to a sitting position. – I carefully raised the patient to a sitting position.</w:t>
      </w:r>
    </w:p>
    <w:p w:rsidR="00BC100A" w:rsidRPr="00A5406F" w:rsidRDefault="00BC100A" w:rsidP="00BC100A">
      <w:pPr>
        <w:shd w:val="clear" w:color="auto" w:fill="FFFFFF"/>
        <w:spacing w:after="0" w:line="240" w:lineRule="auto"/>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b/>
          <w:bCs/>
          <w:color w:val="333333"/>
          <w:sz w:val="48"/>
          <w:szCs w:val="48"/>
          <w:bdr w:val="none" w:sz="0" w:space="0" w:color="auto" w:frame="1"/>
        </w:rPr>
        <w:lastRenderedPageBreak/>
        <w:t>Rise </w:t>
      </w:r>
      <w:r w:rsidRPr="00A5406F">
        <w:rPr>
          <w:rFonts w:ascii="NikoshBAN" w:eastAsia="Times New Roman" w:hAnsi="NikoshBAN" w:cs="NikoshBAN"/>
          <w:color w:val="333333"/>
          <w:sz w:val="48"/>
          <w:szCs w:val="48"/>
        </w:rPr>
        <w:t>হচ্ছে intransitive verb. এই verb-টির প্রধান সাধারণ অর্থ দুইটি, এক, ’উঠা’ (to get up from a lower position to a higher position) দুই, কোন কিছুর আকার, পরিমান বা লেভেল বৃদ্ধি পাওয়া (to increase in size, volume, or level.).</w:t>
      </w:r>
    </w:p>
    <w:tbl>
      <w:tblPr>
        <w:tblW w:w="6357" w:type="dxa"/>
        <w:tblCellMar>
          <w:left w:w="0" w:type="dxa"/>
          <w:right w:w="0" w:type="dxa"/>
        </w:tblCellMar>
        <w:tblLook w:val="04A0" w:firstRow="1" w:lastRow="0" w:firstColumn="1" w:lastColumn="0" w:noHBand="0" w:noVBand="1"/>
      </w:tblPr>
      <w:tblGrid>
        <w:gridCol w:w="2079"/>
        <w:gridCol w:w="1282"/>
        <w:gridCol w:w="2567"/>
        <w:gridCol w:w="2567"/>
      </w:tblGrid>
      <w:tr w:rsidR="00BC100A" w:rsidRPr="00A5406F" w:rsidTr="00BC100A">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BC100A" w:rsidRPr="00A5406F" w:rsidRDefault="00BC100A" w:rsidP="00BC100A">
            <w:pPr>
              <w:spacing w:after="0" w:line="240" w:lineRule="auto"/>
              <w:jc w:val="both"/>
              <w:rPr>
                <w:rFonts w:ascii="NikoshBAN" w:eastAsia="Times New Roman" w:hAnsi="NikoshBAN" w:cs="NikoshBAN"/>
                <w:sz w:val="48"/>
                <w:szCs w:val="48"/>
              </w:rPr>
            </w:pPr>
            <w:r w:rsidRPr="00A5406F">
              <w:rPr>
                <w:rFonts w:ascii="NikoshBAN" w:eastAsia="Times New Roman" w:hAnsi="NikoshBAN" w:cs="NikoshBAN"/>
                <w:sz w:val="48"/>
                <w:szCs w:val="48"/>
              </w:rPr>
              <w:t>present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BC100A" w:rsidRPr="00A5406F" w:rsidRDefault="00BC100A" w:rsidP="00BC100A">
            <w:pPr>
              <w:spacing w:after="0" w:line="240" w:lineRule="auto"/>
              <w:jc w:val="both"/>
              <w:rPr>
                <w:rFonts w:ascii="NikoshBAN" w:eastAsia="Times New Roman" w:hAnsi="NikoshBAN" w:cs="NikoshBAN"/>
                <w:sz w:val="48"/>
                <w:szCs w:val="48"/>
              </w:rPr>
            </w:pPr>
            <w:r w:rsidRPr="00A5406F">
              <w:rPr>
                <w:rFonts w:ascii="NikoshBAN" w:eastAsia="Times New Roman" w:hAnsi="NikoshBAN" w:cs="NikoshBAN"/>
                <w:sz w:val="48"/>
                <w:szCs w:val="48"/>
              </w:rPr>
              <w:t>past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BC100A" w:rsidRPr="00A5406F" w:rsidRDefault="00BC100A" w:rsidP="00BC100A">
            <w:pPr>
              <w:spacing w:after="0" w:line="240" w:lineRule="auto"/>
              <w:jc w:val="both"/>
              <w:rPr>
                <w:rFonts w:ascii="NikoshBAN" w:eastAsia="Times New Roman" w:hAnsi="NikoshBAN" w:cs="NikoshBAN"/>
                <w:sz w:val="48"/>
                <w:szCs w:val="48"/>
              </w:rPr>
            </w:pPr>
            <w:r w:rsidRPr="00A5406F">
              <w:rPr>
                <w:rFonts w:ascii="NikoshBAN" w:eastAsia="Times New Roman" w:hAnsi="NikoshBAN" w:cs="NikoshBAN"/>
                <w:sz w:val="48"/>
                <w:szCs w:val="48"/>
              </w:rPr>
              <w:t>Past participle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BC100A" w:rsidRPr="00A5406F" w:rsidRDefault="00BC100A" w:rsidP="00BC100A">
            <w:pPr>
              <w:spacing w:after="0" w:line="240" w:lineRule="auto"/>
              <w:jc w:val="both"/>
              <w:rPr>
                <w:rFonts w:ascii="NikoshBAN" w:eastAsia="Times New Roman" w:hAnsi="NikoshBAN" w:cs="NikoshBAN"/>
                <w:sz w:val="48"/>
                <w:szCs w:val="48"/>
              </w:rPr>
            </w:pPr>
            <w:r w:rsidRPr="00A5406F">
              <w:rPr>
                <w:rFonts w:ascii="NikoshBAN" w:eastAsia="Times New Roman" w:hAnsi="NikoshBAN" w:cs="NikoshBAN"/>
                <w:sz w:val="48"/>
                <w:szCs w:val="48"/>
              </w:rPr>
              <w:t>Present participle</w:t>
            </w:r>
          </w:p>
        </w:tc>
      </w:tr>
      <w:tr w:rsidR="00BC100A" w:rsidRPr="00A5406F" w:rsidTr="00BC100A">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BC100A" w:rsidRPr="00A5406F" w:rsidRDefault="00BC100A" w:rsidP="00BC100A">
            <w:pPr>
              <w:spacing w:after="0" w:line="240" w:lineRule="auto"/>
              <w:jc w:val="both"/>
              <w:rPr>
                <w:rFonts w:ascii="NikoshBAN" w:eastAsia="Times New Roman" w:hAnsi="NikoshBAN" w:cs="NikoshBAN"/>
                <w:sz w:val="48"/>
                <w:szCs w:val="48"/>
              </w:rPr>
            </w:pPr>
            <w:r w:rsidRPr="00A5406F">
              <w:rPr>
                <w:rFonts w:ascii="NikoshBAN" w:eastAsia="Times New Roman" w:hAnsi="NikoshBAN" w:cs="NikoshBAN"/>
                <w:sz w:val="48"/>
                <w:szCs w:val="48"/>
              </w:rPr>
              <w:t>rise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BC100A" w:rsidRPr="00A5406F" w:rsidRDefault="00BC100A" w:rsidP="00BC100A">
            <w:pPr>
              <w:spacing w:after="0" w:line="240" w:lineRule="auto"/>
              <w:jc w:val="both"/>
              <w:rPr>
                <w:rFonts w:ascii="NikoshBAN" w:eastAsia="Times New Roman" w:hAnsi="NikoshBAN" w:cs="NikoshBAN"/>
                <w:sz w:val="48"/>
                <w:szCs w:val="48"/>
              </w:rPr>
            </w:pPr>
            <w:r w:rsidRPr="00A5406F">
              <w:rPr>
                <w:rFonts w:ascii="NikoshBAN" w:eastAsia="Times New Roman" w:hAnsi="NikoshBAN" w:cs="NikoshBAN"/>
                <w:sz w:val="48"/>
                <w:szCs w:val="48"/>
              </w:rPr>
              <w:t>rose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BC100A" w:rsidRPr="00A5406F" w:rsidRDefault="00BC100A" w:rsidP="00BC100A">
            <w:pPr>
              <w:spacing w:after="0" w:line="240" w:lineRule="auto"/>
              <w:jc w:val="both"/>
              <w:rPr>
                <w:rFonts w:ascii="NikoshBAN" w:eastAsia="Times New Roman" w:hAnsi="NikoshBAN" w:cs="NikoshBAN"/>
                <w:sz w:val="48"/>
                <w:szCs w:val="48"/>
              </w:rPr>
            </w:pPr>
            <w:r w:rsidRPr="00A5406F">
              <w:rPr>
                <w:rFonts w:ascii="NikoshBAN" w:eastAsia="Times New Roman" w:hAnsi="NikoshBAN" w:cs="NikoshBAN"/>
                <w:sz w:val="48"/>
                <w:szCs w:val="48"/>
              </w:rPr>
              <w:t>risen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BC100A" w:rsidRPr="00A5406F" w:rsidRDefault="00BC100A" w:rsidP="00BC100A">
            <w:pPr>
              <w:spacing w:after="0" w:line="240" w:lineRule="auto"/>
              <w:jc w:val="both"/>
              <w:rPr>
                <w:rFonts w:ascii="NikoshBAN" w:eastAsia="Times New Roman" w:hAnsi="NikoshBAN" w:cs="NikoshBAN"/>
                <w:sz w:val="48"/>
                <w:szCs w:val="48"/>
              </w:rPr>
            </w:pPr>
            <w:r w:rsidRPr="00A5406F">
              <w:rPr>
                <w:rFonts w:ascii="NikoshBAN" w:eastAsia="Times New Roman" w:hAnsi="NikoshBAN" w:cs="NikoshBAN"/>
                <w:sz w:val="48"/>
                <w:szCs w:val="48"/>
              </w:rPr>
              <w:t>rising</w:t>
            </w:r>
          </w:p>
        </w:tc>
      </w:tr>
    </w:tbl>
    <w:p w:rsidR="00BC100A" w:rsidRPr="00A5406F" w:rsidRDefault="00BC100A" w:rsidP="00BC100A">
      <w:pPr>
        <w:spacing w:after="0" w:line="240" w:lineRule="auto"/>
        <w:jc w:val="both"/>
        <w:rPr>
          <w:rFonts w:ascii="NikoshBAN" w:eastAsia="Times New Roman" w:hAnsi="NikoshBAN" w:cs="NikoshBAN"/>
          <w:sz w:val="48"/>
          <w:szCs w:val="48"/>
        </w:rPr>
      </w:pPr>
      <w:r w:rsidRPr="00A5406F">
        <w:rPr>
          <w:rFonts w:ascii="NikoshBAN" w:eastAsia="Times New Roman" w:hAnsi="NikoshBAN" w:cs="NikoshBAN"/>
          <w:b/>
          <w:bCs/>
          <w:sz w:val="48"/>
          <w:szCs w:val="48"/>
          <w:bdr w:val="none" w:sz="0" w:space="0" w:color="auto" w:frame="1"/>
        </w:rPr>
        <w:t>Right Form of Verbs</w:t>
      </w:r>
    </w:p>
    <w:p w:rsidR="00BC100A" w:rsidRPr="00A5406F" w:rsidRDefault="00BC100A" w:rsidP="00BC100A">
      <w:pPr>
        <w:shd w:val="clear" w:color="auto" w:fill="FFFFFF"/>
        <w:spacing w:after="300" w:line="240" w:lineRule="auto"/>
        <w:jc w:val="both"/>
        <w:textAlignment w:val="baseline"/>
        <w:outlineLvl w:val="2"/>
        <w:rPr>
          <w:rFonts w:ascii="NikoshBAN" w:eastAsia="Times New Roman" w:hAnsi="NikoshBAN" w:cs="NikoshBAN"/>
          <w:b/>
          <w:bCs/>
          <w:color w:val="333333"/>
          <w:sz w:val="48"/>
          <w:szCs w:val="48"/>
        </w:rPr>
      </w:pPr>
      <w:r w:rsidRPr="00A5406F">
        <w:rPr>
          <w:rFonts w:ascii="NikoshBAN" w:eastAsia="Times New Roman" w:hAnsi="NikoshBAN" w:cs="NikoshBAN"/>
          <w:b/>
          <w:bCs/>
          <w:color w:val="333333"/>
          <w:sz w:val="48"/>
          <w:szCs w:val="48"/>
        </w:rPr>
        <w:t>Example:</w:t>
      </w:r>
    </w:p>
    <w:p w:rsidR="00BC100A" w:rsidRPr="00A5406F" w:rsidRDefault="00BC100A" w:rsidP="00BC100A">
      <w:pPr>
        <w:numPr>
          <w:ilvl w:val="0"/>
          <w:numId w:val="50"/>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The sun (rise) in the east. – The sun rises in the east.</w:t>
      </w:r>
    </w:p>
    <w:p w:rsidR="00BC100A" w:rsidRPr="00A5406F" w:rsidRDefault="00BC100A" w:rsidP="00BC100A">
      <w:pPr>
        <w:numPr>
          <w:ilvl w:val="0"/>
          <w:numId w:val="50"/>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The student (rise) from his seat to answer my question. – The student rose from his seat to answer my question.</w:t>
      </w:r>
    </w:p>
    <w:p w:rsidR="00BC100A" w:rsidRPr="00A5406F" w:rsidRDefault="00BC100A" w:rsidP="00BC100A">
      <w:pPr>
        <w:numPr>
          <w:ilvl w:val="0"/>
          <w:numId w:val="50"/>
        </w:numPr>
        <w:shd w:val="clear" w:color="auto" w:fill="FFFFFF"/>
        <w:spacing w:after="0" w:line="240" w:lineRule="auto"/>
        <w:ind w:left="300"/>
        <w:jc w:val="both"/>
        <w:textAlignment w:val="baseline"/>
        <w:rPr>
          <w:rFonts w:ascii="NikoshBAN" w:eastAsia="Times New Roman" w:hAnsi="NikoshBAN" w:cs="NikoshBAN"/>
          <w:color w:val="333333"/>
          <w:sz w:val="48"/>
          <w:szCs w:val="48"/>
        </w:rPr>
      </w:pPr>
      <w:r w:rsidRPr="00A5406F">
        <w:rPr>
          <w:rFonts w:ascii="NikoshBAN" w:eastAsia="Times New Roman" w:hAnsi="NikoshBAN" w:cs="NikoshBAN"/>
          <w:color w:val="333333"/>
          <w:sz w:val="48"/>
          <w:szCs w:val="48"/>
        </w:rPr>
        <w:t>The water level has (rise) for heavy rainfall. – The water level has risen for heavy rainfall.</w:t>
      </w:r>
    </w:p>
    <w:p w:rsidR="00C1366A" w:rsidRPr="00A5406F" w:rsidRDefault="00C1366A" w:rsidP="00BC100A">
      <w:pPr>
        <w:jc w:val="both"/>
        <w:rPr>
          <w:rFonts w:ascii="NikoshBAN" w:hAnsi="NikoshBAN" w:cs="NikoshBAN"/>
          <w:sz w:val="48"/>
          <w:szCs w:val="48"/>
        </w:rPr>
      </w:pPr>
    </w:p>
    <w:sectPr w:rsidR="00C1366A" w:rsidRPr="00A5406F" w:rsidSect="005D5D0A">
      <w:footerReference w:type="default" r:id="rId17"/>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97E" w:rsidRDefault="0008497E" w:rsidP="005D5D0A">
      <w:pPr>
        <w:spacing w:after="0" w:line="240" w:lineRule="auto"/>
      </w:pPr>
      <w:r>
        <w:separator/>
      </w:r>
    </w:p>
  </w:endnote>
  <w:endnote w:type="continuationSeparator" w:id="0">
    <w:p w:rsidR="0008497E" w:rsidRDefault="0008497E" w:rsidP="005D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1559157365"/>
      <w:docPartObj>
        <w:docPartGallery w:val="Page Numbers (Bottom of Page)"/>
        <w:docPartUnique/>
      </w:docPartObj>
    </w:sdtPr>
    <w:sdtContent>
      <w:sdt>
        <w:sdtPr>
          <w:rPr>
            <w:rFonts w:asciiTheme="majorHAnsi" w:eastAsiaTheme="majorEastAsia" w:hAnsiTheme="majorHAnsi" w:cstheme="majorBidi"/>
          </w:rPr>
          <w:id w:val="1806425445"/>
          <w:docPartObj>
            <w:docPartGallery w:val="Page Numbers (Margins)"/>
            <w:docPartUnique/>
          </w:docPartObj>
        </w:sdtPr>
        <w:sdtContent>
          <w:p w:rsidR="003C0299" w:rsidRDefault="003C0299">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C0299" w:rsidRDefault="003C0299">
                                  <w:pPr>
                                    <w:pStyle w:val="Footer"/>
                                    <w:jc w:val="center"/>
                                    <w:rPr>
                                      <w:b/>
                                      <w:bCs/>
                                      <w:color w:val="FFFFFF" w:themeColor="background1"/>
                                      <w:sz w:val="32"/>
                                      <w:szCs w:val="32"/>
                                    </w:rPr>
                                  </w:pPr>
                                  <w:r>
                                    <w:fldChar w:fldCharType="begin"/>
                                  </w:r>
                                  <w:r>
                                    <w:instrText xml:space="preserve"> PAGE    \* MERGEFORMAT </w:instrText>
                                  </w:r>
                                  <w:r>
                                    <w:fldChar w:fldCharType="separate"/>
                                  </w:r>
                                  <w:r w:rsidR="00A5406F" w:rsidRPr="00A5406F">
                                    <w:rPr>
                                      <w:b/>
                                      <w:bCs/>
                                      <w:noProof/>
                                      <w:color w:val="FFFFFF" w:themeColor="background1"/>
                                      <w:sz w:val="32"/>
                                      <w:szCs w:val="32"/>
                                    </w:rPr>
                                    <w:t>6</w:t>
                                  </w:r>
                                  <w:r>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" fillcolor="#40618b" stroked="f">
                      <v:textbox>
                        <w:txbxContent>
                          <w:p w:rsidR="003C0299" w:rsidRDefault="003C0299">
                            <w:pPr>
                              <w:pStyle w:val="Footer"/>
                              <w:jc w:val="center"/>
                              <w:rPr>
                                <w:b/>
                                <w:bCs/>
                                <w:color w:val="FFFFFF" w:themeColor="background1"/>
                                <w:sz w:val="32"/>
                                <w:szCs w:val="32"/>
                              </w:rPr>
                            </w:pPr>
                            <w:r>
                              <w:fldChar w:fldCharType="begin"/>
                            </w:r>
                            <w:r>
                              <w:instrText xml:space="preserve"> PAGE    \* MERGEFORMAT </w:instrText>
                            </w:r>
                            <w:r>
                              <w:fldChar w:fldCharType="separate"/>
                            </w:r>
                            <w:r w:rsidR="00A5406F" w:rsidRPr="00A5406F">
                              <w:rPr>
                                <w:b/>
                                <w:bCs/>
                                <w:noProof/>
                                <w:color w:val="FFFFFF" w:themeColor="background1"/>
                                <w:sz w:val="32"/>
                                <w:szCs w:val="32"/>
                              </w:rPr>
                              <w:t>6</w:t>
                            </w:r>
                            <w:r>
                              <w:rPr>
                                <w:b/>
                                <w:bCs/>
                                <w:noProof/>
                                <w:color w:val="FFFFFF" w:themeColor="background1"/>
                                <w:sz w:val="32"/>
                                <w:szCs w:val="32"/>
                              </w:rPr>
                              <w:fldChar w:fldCharType="end"/>
                            </w:r>
                          </w:p>
                        </w:txbxContent>
                      </v:textbox>
                      <w10:wrap anchorx="margin" anchory="margin"/>
                    </v:oval>
                  </w:pict>
                </mc:Fallback>
              </mc:AlternateContent>
            </w:r>
          </w:p>
        </w:sdtContent>
      </w:sdt>
    </w:sdtContent>
  </w:sdt>
  <w:p w:rsidR="003C0299" w:rsidRDefault="003C0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97E" w:rsidRDefault="0008497E" w:rsidP="005D5D0A">
      <w:pPr>
        <w:spacing w:after="0" w:line="240" w:lineRule="auto"/>
      </w:pPr>
      <w:r>
        <w:separator/>
      </w:r>
    </w:p>
  </w:footnote>
  <w:footnote w:type="continuationSeparator" w:id="0">
    <w:p w:rsidR="0008497E" w:rsidRDefault="0008497E" w:rsidP="005D5D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3261"/>
    <w:multiLevelType w:val="multilevel"/>
    <w:tmpl w:val="06DC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C5AAC"/>
    <w:multiLevelType w:val="multilevel"/>
    <w:tmpl w:val="6DF6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F7901"/>
    <w:multiLevelType w:val="multilevel"/>
    <w:tmpl w:val="F8E8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AE27CD"/>
    <w:multiLevelType w:val="multilevel"/>
    <w:tmpl w:val="18E0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193355"/>
    <w:multiLevelType w:val="multilevel"/>
    <w:tmpl w:val="15A2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607BF4"/>
    <w:multiLevelType w:val="multilevel"/>
    <w:tmpl w:val="231C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2E5317"/>
    <w:multiLevelType w:val="multilevel"/>
    <w:tmpl w:val="A20E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EE7445"/>
    <w:multiLevelType w:val="multilevel"/>
    <w:tmpl w:val="9038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7F11DC"/>
    <w:multiLevelType w:val="multilevel"/>
    <w:tmpl w:val="92704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55379D"/>
    <w:multiLevelType w:val="multilevel"/>
    <w:tmpl w:val="818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E3734C"/>
    <w:multiLevelType w:val="multilevel"/>
    <w:tmpl w:val="DBC2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324A9E"/>
    <w:multiLevelType w:val="multilevel"/>
    <w:tmpl w:val="B9E6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1E52CB"/>
    <w:multiLevelType w:val="multilevel"/>
    <w:tmpl w:val="ED80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116F40"/>
    <w:multiLevelType w:val="multilevel"/>
    <w:tmpl w:val="839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64447E"/>
    <w:multiLevelType w:val="multilevel"/>
    <w:tmpl w:val="B1A0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253E16"/>
    <w:multiLevelType w:val="multilevel"/>
    <w:tmpl w:val="0ED2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273234"/>
    <w:multiLevelType w:val="multilevel"/>
    <w:tmpl w:val="72F4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574EDF"/>
    <w:multiLevelType w:val="multilevel"/>
    <w:tmpl w:val="FACCF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611C91"/>
    <w:multiLevelType w:val="multilevel"/>
    <w:tmpl w:val="2AE8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7B45F8"/>
    <w:multiLevelType w:val="multilevel"/>
    <w:tmpl w:val="E60C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A73B06"/>
    <w:multiLevelType w:val="multilevel"/>
    <w:tmpl w:val="4360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0B2800"/>
    <w:multiLevelType w:val="multilevel"/>
    <w:tmpl w:val="69B6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7B036B"/>
    <w:multiLevelType w:val="multilevel"/>
    <w:tmpl w:val="8312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5D3F66"/>
    <w:multiLevelType w:val="multilevel"/>
    <w:tmpl w:val="E6A4E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BD2718"/>
    <w:multiLevelType w:val="multilevel"/>
    <w:tmpl w:val="DCCC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0C0573"/>
    <w:multiLevelType w:val="multilevel"/>
    <w:tmpl w:val="9834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6732D9"/>
    <w:multiLevelType w:val="multilevel"/>
    <w:tmpl w:val="CF54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DB306E"/>
    <w:multiLevelType w:val="multilevel"/>
    <w:tmpl w:val="6E26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725A7E"/>
    <w:multiLevelType w:val="multilevel"/>
    <w:tmpl w:val="D9E24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151962"/>
    <w:multiLevelType w:val="multilevel"/>
    <w:tmpl w:val="DD66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D93AAD"/>
    <w:multiLevelType w:val="multilevel"/>
    <w:tmpl w:val="74E0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F86551"/>
    <w:multiLevelType w:val="multilevel"/>
    <w:tmpl w:val="5F74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676A78"/>
    <w:multiLevelType w:val="multilevel"/>
    <w:tmpl w:val="A430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1B14CA"/>
    <w:multiLevelType w:val="multilevel"/>
    <w:tmpl w:val="663A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FA532B"/>
    <w:multiLevelType w:val="multilevel"/>
    <w:tmpl w:val="C254A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060B6A"/>
    <w:multiLevelType w:val="multilevel"/>
    <w:tmpl w:val="26E8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7951D0"/>
    <w:multiLevelType w:val="multilevel"/>
    <w:tmpl w:val="B180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227CF4"/>
    <w:multiLevelType w:val="multilevel"/>
    <w:tmpl w:val="FD92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367A5B"/>
    <w:multiLevelType w:val="multilevel"/>
    <w:tmpl w:val="AF24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8A30B9"/>
    <w:multiLevelType w:val="multilevel"/>
    <w:tmpl w:val="DC7E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E161CD"/>
    <w:multiLevelType w:val="multilevel"/>
    <w:tmpl w:val="80AA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A47FBD"/>
    <w:multiLevelType w:val="multilevel"/>
    <w:tmpl w:val="9430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BA6397"/>
    <w:multiLevelType w:val="multilevel"/>
    <w:tmpl w:val="E8DC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90377F"/>
    <w:multiLevelType w:val="multilevel"/>
    <w:tmpl w:val="8768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BA3F53"/>
    <w:multiLevelType w:val="multilevel"/>
    <w:tmpl w:val="0B12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D4402F"/>
    <w:multiLevelType w:val="multilevel"/>
    <w:tmpl w:val="1BC47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2A760C"/>
    <w:multiLevelType w:val="multilevel"/>
    <w:tmpl w:val="FEC6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060118"/>
    <w:multiLevelType w:val="multilevel"/>
    <w:tmpl w:val="6400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4564C2"/>
    <w:multiLevelType w:val="multilevel"/>
    <w:tmpl w:val="48E4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B70972"/>
    <w:multiLevelType w:val="multilevel"/>
    <w:tmpl w:val="F768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24"/>
  </w:num>
  <w:num w:numId="4">
    <w:abstractNumId w:val="33"/>
  </w:num>
  <w:num w:numId="5">
    <w:abstractNumId w:val="27"/>
  </w:num>
  <w:num w:numId="6">
    <w:abstractNumId w:val="21"/>
  </w:num>
  <w:num w:numId="7">
    <w:abstractNumId w:val="14"/>
  </w:num>
  <w:num w:numId="8">
    <w:abstractNumId w:val="39"/>
  </w:num>
  <w:num w:numId="9">
    <w:abstractNumId w:val="15"/>
  </w:num>
  <w:num w:numId="10">
    <w:abstractNumId w:val="18"/>
  </w:num>
  <w:num w:numId="11">
    <w:abstractNumId w:val="29"/>
  </w:num>
  <w:num w:numId="12">
    <w:abstractNumId w:val="17"/>
  </w:num>
  <w:num w:numId="13">
    <w:abstractNumId w:val="32"/>
  </w:num>
  <w:num w:numId="14">
    <w:abstractNumId w:val="11"/>
  </w:num>
  <w:num w:numId="15">
    <w:abstractNumId w:val="22"/>
  </w:num>
  <w:num w:numId="16">
    <w:abstractNumId w:val="3"/>
  </w:num>
  <w:num w:numId="17">
    <w:abstractNumId w:val="12"/>
  </w:num>
  <w:num w:numId="18">
    <w:abstractNumId w:val="34"/>
  </w:num>
  <w:num w:numId="19">
    <w:abstractNumId w:val="47"/>
  </w:num>
  <w:num w:numId="20">
    <w:abstractNumId w:val="46"/>
  </w:num>
  <w:num w:numId="21">
    <w:abstractNumId w:val="16"/>
  </w:num>
  <w:num w:numId="22">
    <w:abstractNumId w:val="1"/>
  </w:num>
  <w:num w:numId="23">
    <w:abstractNumId w:val="42"/>
  </w:num>
  <w:num w:numId="24">
    <w:abstractNumId w:val="41"/>
  </w:num>
  <w:num w:numId="25">
    <w:abstractNumId w:val="43"/>
  </w:num>
  <w:num w:numId="26">
    <w:abstractNumId w:val="30"/>
  </w:num>
  <w:num w:numId="27">
    <w:abstractNumId w:val="28"/>
  </w:num>
  <w:num w:numId="28">
    <w:abstractNumId w:val="40"/>
  </w:num>
  <w:num w:numId="29">
    <w:abstractNumId w:val="6"/>
  </w:num>
  <w:num w:numId="30">
    <w:abstractNumId w:val="5"/>
  </w:num>
  <w:num w:numId="31">
    <w:abstractNumId w:val="36"/>
  </w:num>
  <w:num w:numId="32">
    <w:abstractNumId w:val="4"/>
  </w:num>
  <w:num w:numId="33">
    <w:abstractNumId w:val="49"/>
  </w:num>
  <w:num w:numId="34">
    <w:abstractNumId w:val="48"/>
  </w:num>
  <w:num w:numId="35">
    <w:abstractNumId w:val="20"/>
  </w:num>
  <w:num w:numId="36">
    <w:abstractNumId w:val="38"/>
  </w:num>
  <w:num w:numId="37">
    <w:abstractNumId w:val="31"/>
  </w:num>
  <w:num w:numId="38">
    <w:abstractNumId w:val="9"/>
  </w:num>
  <w:num w:numId="39">
    <w:abstractNumId w:val="44"/>
  </w:num>
  <w:num w:numId="40">
    <w:abstractNumId w:val="26"/>
  </w:num>
  <w:num w:numId="41">
    <w:abstractNumId w:val="7"/>
  </w:num>
  <w:num w:numId="42">
    <w:abstractNumId w:val="0"/>
  </w:num>
  <w:num w:numId="43">
    <w:abstractNumId w:val="10"/>
  </w:num>
  <w:num w:numId="44">
    <w:abstractNumId w:val="25"/>
  </w:num>
  <w:num w:numId="45">
    <w:abstractNumId w:val="37"/>
  </w:num>
  <w:num w:numId="46">
    <w:abstractNumId w:val="45"/>
  </w:num>
  <w:num w:numId="47">
    <w:abstractNumId w:val="8"/>
  </w:num>
  <w:num w:numId="48">
    <w:abstractNumId w:val="23"/>
  </w:num>
  <w:num w:numId="49">
    <w:abstractNumId w:val="2"/>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DB"/>
    <w:rsid w:val="0008497E"/>
    <w:rsid w:val="001D6A89"/>
    <w:rsid w:val="003A48F1"/>
    <w:rsid w:val="003C0299"/>
    <w:rsid w:val="005D5D0A"/>
    <w:rsid w:val="00762494"/>
    <w:rsid w:val="00A5406F"/>
    <w:rsid w:val="00B548DB"/>
    <w:rsid w:val="00BC100A"/>
    <w:rsid w:val="00C1366A"/>
    <w:rsid w:val="00D83408"/>
    <w:rsid w:val="00F73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8FAAB6-54CC-4344-8576-598BF7A1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D0A"/>
  </w:style>
  <w:style w:type="paragraph" w:styleId="Footer">
    <w:name w:val="footer"/>
    <w:basedOn w:val="Normal"/>
    <w:link w:val="FooterChar"/>
    <w:uiPriority w:val="99"/>
    <w:unhideWhenUsed/>
    <w:rsid w:val="005D5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6447">
      <w:bodyDiv w:val="1"/>
      <w:marLeft w:val="0"/>
      <w:marRight w:val="0"/>
      <w:marTop w:val="0"/>
      <w:marBottom w:val="0"/>
      <w:divBdr>
        <w:top w:val="none" w:sz="0" w:space="0" w:color="auto"/>
        <w:left w:val="none" w:sz="0" w:space="0" w:color="auto"/>
        <w:bottom w:val="none" w:sz="0" w:space="0" w:color="auto"/>
        <w:right w:val="none" w:sz="0" w:space="0" w:color="auto"/>
      </w:divBdr>
    </w:div>
    <w:div w:id="339235310">
      <w:bodyDiv w:val="1"/>
      <w:marLeft w:val="0"/>
      <w:marRight w:val="0"/>
      <w:marTop w:val="0"/>
      <w:marBottom w:val="0"/>
      <w:divBdr>
        <w:top w:val="none" w:sz="0" w:space="0" w:color="auto"/>
        <w:left w:val="none" w:sz="0" w:space="0" w:color="auto"/>
        <w:bottom w:val="none" w:sz="0" w:space="0" w:color="auto"/>
        <w:right w:val="none" w:sz="0" w:space="0" w:color="auto"/>
      </w:divBdr>
    </w:div>
    <w:div w:id="1037898831">
      <w:bodyDiv w:val="1"/>
      <w:marLeft w:val="0"/>
      <w:marRight w:val="0"/>
      <w:marTop w:val="0"/>
      <w:marBottom w:val="0"/>
      <w:divBdr>
        <w:top w:val="none" w:sz="0" w:space="0" w:color="auto"/>
        <w:left w:val="none" w:sz="0" w:space="0" w:color="auto"/>
        <w:bottom w:val="none" w:sz="0" w:space="0" w:color="auto"/>
        <w:right w:val="none" w:sz="0" w:space="0" w:color="auto"/>
      </w:divBdr>
    </w:div>
    <w:div w:id="1067992438">
      <w:bodyDiv w:val="1"/>
      <w:marLeft w:val="0"/>
      <w:marRight w:val="0"/>
      <w:marTop w:val="0"/>
      <w:marBottom w:val="0"/>
      <w:divBdr>
        <w:top w:val="none" w:sz="0" w:space="0" w:color="auto"/>
        <w:left w:val="none" w:sz="0" w:space="0" w:color="auto"/>
        <w:bottom w:val="none" w:sz="0" w:space="0" w:color="auto"/>
        <w:right w:val="none" w:sz="0" w:space="0" w:color="auto"/>
      </w:divBdr>
    </w:div>
    <w:div w:id="1154102209">
      <w:bodyDiv w:val="1"/>
      <w:marLeft w:val="0"/>
      <w:marRight w:val="0"/>
      <w:marTop w:val="0"/>
      <w:marBottom w:val="0"/>
      <w:divBdr>
        <w:top w:val="none" w:sz="0" w:space="0" w:color="auto"/>
        <w:left w:val="none" w:sz="0" w:space="0" w:color="auto"/>
        <w:bottom w:val="none" w:sz="0" w:space="0" w:color="auto"/>
        <w:right w:val="none" w:sz="0" w:space="0" w:color="auto"/>
      </w:divBdr>
    </w:div>
    <w:div w:id="1215775951">
      <w:bodyDiv w:val="1"/>
      <w:marLeft w:val="0"/>
      <w:marRight w:val="0"/>
      <w:marTop w:val="0"/>
      <w:marBottom w:val="0"/>
      <w:divBdr>
        <w:top w:val="none" w:sz="0" w:space="0" w:color="auto"/>
        <w:left w:val="none" w:sz="0" w:space="0" w:color="auto"/>
        <w:bottom w:val="none" w:sz="0" w:space="0" w:color="auto"/>
        <w:right w:val="none" w:sz="0" w:space="0" w:color="auto"/>
      </w:divBdr>
    </w:div>
    <w:div w:id="1445803554">
      <w:bodyDiv w:val="1"/>
      <w:marLeft w:val="0"/>
      <w:marRight w:val="0"/>
      <w:marTop w:val="0"/>
      <w:marBottom w:val="0"/>
      <w:divBdr>
        <w:top w:val="none" w:sz="0" w:space="0" w:color="auto"/>
        <w:left w:val="none" w:sz="0" w:space="0" w:color="auto"/>
        <w:bottom w:val="none" w:sz="0" w:space="0" w:color="auto"/>
        <w:right w:val="none" w:sz="0" w:space="0" w:color="auto"/>
      </w:divBdr>
    </w:div>
    <w:div w:id="1834178439">
      <w:bodyDiv w:val="1"/>
      <w:marLeft w:val="0"/>
      <w:marRight w:val="0"/>
      <w:marTop w:val="0"/>
      <w:marBottom w:val="0"/>
      <w:divBdr>
        <w:top w:val="none" w:sz="0" w:space="0" w:color="auto"/>
        <w:left w:val="none" w:sz="0" w:space="0" w:color="auto"/>
        <w:bottom w:val="none" w:sz="0" w:space="0" w:color="auto"/>
        <w:right w:val="none" w:sz="0" w:space="0" w:color="auto"/>
      </w:divBdr>
    </w:div>
    <w:div w:id="204178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withrezaul.com/sentence-%e0%a6%95%e0%a6%be%e0%a6%95%e0%a7%87-%e0%a6%ac%e0%a6%b2%e0%a7%87-sentence-%e0%a6%95%e0%a6%a4-%e0%a6%aa%e0%a7%8d%e0%a6%b0%e0%a6%95%e0%a6%be%e0%a6%b0/" TargetMode="External"/><Relationship Id="rId13" Type="http://schemas.openxmlformats.org/officeDocument/2006/relationships/hyperlink" Target="https://learnenglishwithrezaul.com/past-perfect-tens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arnenglishwithrezaul.com/present-indefinite-tense-and-its-uses/" TargetMode="External"/><Relationship Id="rId12" Type="http://schemas.openxmlformats.org/officeDocument/2006/relationships/hyperlink" Target="https://learnenglishwithrezaul.com/present-perfect-continuous-tens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earnenglishwithrezaul.com/what-is-an-objec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englishwithrezaul.com/past-indefinite-tense/" TargetMode="External"/><Relationship Id="rId5" Type="http://schemas.openxmlformats.org/officeDocument/2006/relationships/footnotes" Target="footnotes.xml"/><Relationship Id="rId15" Type="http://schemas.openxmlformats.org/officeDocument/2006/relationships/hyperlink" Target="https://learnenglishwithrezaul.com/verb/" TargetMode="External"/><Relationship Id="rId10" Type="http://schemas.openxmlformats.org/officeDocument/2006/relationships/hyperlink" Target="https://learnenglishwithrezaul.com/present-perfect-tense/"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learnenglishwithrezaul.com/present-continuous-tense/" TargetMode="External"/><Relationship Id="rId14" Type="http://schemas.openxmlformats.org/officeDocument/2006/relationships/hyperlink" Target="https://learnenglishwithrezaul.com/narr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A5"/>
    <w:rsid w:val="0035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19B282D81041AABAB0B7A6505437C1">
    <w:name w:val="2319B282D81041AABAB0B7A6505437C1"/>
    <w:rsid w:val="003519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40</Pages>
  <Words>4298</Words>
  <Characters>24505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SIDDIQUEE</dc:creator>
  <cp:keywords/>
  <dc:description/>
  <cp:lastModifiedBy>SIDDIQUEE</cp:lastModifiedBy>
  <cp:revision>7</cp:revision>
  <dcterms:created xsi:type="dcterms:W3CDTF">2022-08-30T02:38:00Z</dcterms:created>
  <dcterms:modified xsi:type="dcterms:W3CDTF">2022-08-30T03:12:00Z</dcterms:modified>
</cp:coreProperties>
</file>